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01C7" w14:textId="77777777" w:rsidR="000855CC" w:rsidRDefault="007A5FE1" w:rsidP="000855CC">
      <w:pPr>
        <w:pStyle w:val="Header"/>
        <w:spacing w:line="276" w:lineRule="auto"/>
        <w:jc w:val="center"/>
        <w:rPr>
          <w:rFonts w:ascii="Arial Narrow" w:hAnsi="Arial Narrow"/>
          <w:b/>
          <w:bCs/>
          <w:sz w:val="26"/>
          <w:szCs w:val="26"/>
        </w:rPr>
      </w:pPr>
      <w:bookmarkStart w:id="0" w:name="_GoBack"/>
      <w:bookmarkEnd w:id="0"/>
      <w:r>
        <w:rPr>
          <w:b/>
          <w:bCs/>
          <w:smallCaps/>
          <w:noProof/>
          <w:sz w:val="28"/>
          <w:szCs w:val="28"/>
        </w:rPr>
        <w:drawing>
          <wp:anchor distT="0" distB="0" distL="114300" distR="114300" simplePos="0" relativeHeight="251661312" behindDoc="1" locked="0" layoutInCell="1" allowOverlap="1" wp14:anchorId="13C4B2D8" wp14:editId="7C0DC0BD">
            <wp:simplePos x="0" y="0"/>
            <wp:positionH relativeFrom="column">
              <wp:posOffset>1485900</wp:posOffset>
            </wp:positionH>
            <wp:positionV relativeFrom="paragraph">
              <wp:posOffset>-457200</wp:posOffset>
            </wp:positionV>
            <wp:extent cx="504190" cy="441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UTPA-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90" cy="441325"/>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2336" behindDoc="1" locked="0" layoutInCell="1" allowOverlap="1" wp14:anchorId="36A7FC4F" wp14:editId="65874108">
            <wp:simplePos x="0" y="0"/>
            <wp:positionH relativeFrom="column">
              <wp:posOffset>5570855</wp:posOffset>
            </wp:positionH>
            <wp:positionV relativeFrom="paragraph">
              <wp:posOffset>-453390</wp:posOffset>
            </wp:positionV>
            <wp:extent cx="892175" cy="4019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401955"/>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4384" behindDoc="1" locked="0" layoutInCell="1" allowOverlap="1" wp14:anchorId="10D6C40C" wp14:editId="1A2BC8AB">
            <wp:simplePos x="0" y="0"/>
            <wp:positionH relativeFrom="column">
              <wp:posOffset>2728595</wp:posOffset>
            </wp:positionH>
            <wp:positionV relativeFrom="paragraph">
              <wp:posOffset>-417195</wp:posOffset>
            </wp:positionV>
            <wp:extent cx="855345" cy="359410"/>
            <wp:effectExtent l="0" t="0" r="190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345" cy="359410"/>
                    </a:xfrm>
                    <a:prstGeom prst="rect">
                      <a:avLst/>
                    </a:prstGeom>
                  </pic:spPr>
                </pic:pic>
              </a:graphicData>
            </a:graphic>
            <wp14:sizeRelH relativeFrom="page">
              <wp14:pctWidth>0</wp14:pctWidth>
            </wp14:sizeRelH>
            <wp14:sizeRelV relativeFrom="page">
              <wp14:pctHeight>0</wp14:pctHeight>
            </wp14:sizeRelV>
          </wp:anchor>
        </w:drawing>
      </w:r>
      <w:r>
        <w:rPr>
          <w:b/>
          <w:bCs/>
          <w:smallCaps/>
          <w:noProof/>
          <w:sz w:val="28"/>
          <w:szCs w:val="28"/>
        </w:rPr>
        <w:drawing>
          <wp:anchor distT="0" distB="0" distL="114300" distR="114300" simplePos="0" relativeHeight="251660288" behindDoc="1" locked="0" layoutInCell="1" allowOverlap="1" wp14:anchorId="1CBE0677" wp14:editId="410ABB80">
            <wp:simplePos x="0" y="0"/>
            <wp:positionH relativeFrom="column">
              <wp:posOffset>4459453</wp:posOffset>
            </wp:positionH>
            <wp:positionV relativeFrom="paragraph">
              <wp:posOffset>-414020</wp:posOffset>
            </wp:positionV>
            <wp:extent cx="481965" cy="358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965" cy="358140"/>
                    </a:xfrm>
                    <a:prstGeom prst="rect">
                      <a:avLst/>
                    </a:prstGeom>
                  </pic:spPr>
                </pic:pic>
              </a:graphicData>
            </a:graphic>
            <wp14:sizeRelH relativeFrom="page">
              <wp14:pctWidth>0</wp14:pctWidth>
            </wp14:sizeRelH>
            <wp14:sizeRelV relativeFrom="page">
              <wp14:pctHeight>0</wp14:pctHeight>
            </wp14:sizeRelV>
          </wp:anchor>
        </w:drawing>
      </w:r>
      <w:r w:rsidR="000855CC">
        <w:rPr>
          <w:b/>
          <w:bCs/>
          <w:smallCaps/>
          <w:noProof/>
          <w:sz w:val="28"/>
          <w:szCs w:val="28"/>
        </w:rPr>
        <w:drawing>
          <wp:anchor distT="0" distB="0" distL="114300" distR="114300" simplePos="0" relativeHeight="251663360" behindDoc="1" locked="0" layoutInCell="1" allowOverlap="1" wp14:anchorId="53C80726" wp14:editId="3BC71AFD">
            <wp:simplePos x="0" y="0"/>
            <wp:positionH relativeFrom="column">
              <wp:posOffset>-3810</wp:posOffset>
            </wp:positionH>
            <wp:positionV relativeFrom="paragraph">
              <wp:posOffset>-450215</wp:posOffset>
            </wp:positionV>
            <wp:extent cx="952500" cy="401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Logo-cente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401955"/>
                    </a:xfrm>
                    <a:prstGeom prst="rect">
                      <a:avLst/>
                    </a:prstGeom>
                  </pic:spPr>
                </pic:pic>
              </a:graphicData>
            </a:graphic>
            <wp14:sizeRelH relativeFrom="page">
              <wp14:pctWidth>0</wp14:pctWidth>
            </wp14:sizeRelH>
            <wp14:sizeRelV relativeFrom="page">
              <wp14:pctHeight>0</wp14:pctHeight>
            </wp14:sizeRelV>
          </wp:anchor>
        </w:drawing>
      </w:r>
      <w:r w:rsidR="000855CC">
        <w:rPr>
          <w:b/>
          <w:bCs/>
          <w:smallCaps/>
          <w:noProof/>
          <w:sz w:val="28"/>
          <w:szCs w:val="28"/>
        </w:rPr>
        <mc:AlternateContent>
          <mc:Choice Requires="wps">
            <w:drawing>
              <wp:anchor distT="0" distB="0" distL="114300" distR="114300" simplePos="0" relativeHeight="251659264" behindDoc="0" locked="0" layoutInCell="1" allowOverlap="1" wp14:anchorId="6063421C" wp14:editId="5AEC2315">
                <wp:simplePos x="0" y="0"/>
                <wp:positionH relativeFrom="column">
                  <wp:posOffset>879475</wp:posOffset>
                </wp:positionH>
                <wp:positionV relativeFrom="paragraph">
                  <wp:posOffset>243840</wp:posOffset>
                </wp:positionV>
                <wp:extent cx="4643120" cy="259080"/>
                <wp:effectExtent l="0" t="0" r="24130" b="266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259080"/>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B96C4" id="AutoShape 5" o:spid="_x0000_s1026" style="position:absolute;margin-left:69.25pt;margin-top:19.2pt;width:36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" filled="f" strokecolor="red" strokeweight="1pt"/>
            </w:pict>
          </mc:Fallback>
        </mc:AlternateContent>
      </w:r>
      <w:r w:rsidR="000855CC">
        <w:rPr>
          <w:b/>
          <w:bCs/>
          <w:sz w:val="28"/>
          <w:szCs w:val="28"/>
        </w:rPr>
        <w:t xml:space="preserve">Region One </w:t>
      </w:r>
      <w:r w:rsidR="000855CC" w:rsidRPr="009D4029">
        <w:rPr>
          <w:rFonts w:ascii="Arial Narrow" w:hAnsi="Arial Narrow"/>
          <w:b/>
          <w:bCs/>
          <w:sz w:val="26"/>
          <w:szCs w:val="26"/>
        </w:rPr>
        <w:t>ISD</w:t>
      </w:r>
      <w:r w:rsidR="000855CC">
        <w:rPr>
          <w:rFonts w:ascii="Arial Narrow" w:hAnsi="Arial Narrow"/>
          <w:b/>
          <w:bCs/>
          <w:sz w:val="26"/>
          <w:szCs w:val="26"/>
        </w:rPr>
        <w:t>s</w:t>
      </w:r>
      <w:r w:rsidR="000855CC" w:rsidRPr="009D4029">
        <w:rPr>
          <w:rFonts w:ascii="Arial Narrow" w:hAnsi="Arial Narrow"/>
          <w:b/>
          <w:bCs/>
          <w:sz w:val="26"/>
          <w:szCs w:val="26"/>
        </w:rPr>
        <w:t xml:space="preserve"> in </w:t>
      </w:r>
      <w:r w:rsidR="000855CC">
        <w:rPr>
          <w:rFonts w:ascii="Arial Narrow" w:hAnsi="Arial Narrow"/>
          <w:b/>
          <w:bCs/>
          <w:sz w:val="26"/>
          <w:szCs w:val="26"/>
        </w:rPr>
        <w:t>partnership with RGV - IHEs</w:t>
      </w:r>
    </w:p>
    <w:p w14:paraId="04B1ECF7" w14:textId="77777777" w:rsidR="000855CC" w:rsidRPr="00F53C77" w:rsidRDefault="000855CC" w:rsidP="000855CC">
      <w:pPr>
        <w:pStyle w:val="Header"/>
        <w:spacing w:line="276" w:lineRule="auto"/>
        <w:jc w:val="center"/>
        <w:rPr>
          <w:b/>
          <w:bCs/>
          <w:sz w:val="26"/>
          <w:szCs w:val="26"/>
        </w:rPr>
      </w:pPr>
      <w:r w:rsidRPr="009D4029">
        <w:rPr>
          <w:rFonts w:ascii="Arial Narrow" w:hAnsi="Arial Narrow"/>
          <w:b/>
          <w:bCs/>
          <w:caps/>
          <w:color w:val="FF0000"/>
          <w:sz w:val="32"/>
          <w:szCs w:val="32"/>
        </w:rPr>
        <w:t>Transition to College Math Course</w:t>
      </w:r>
      <w:r w:rsidRPr="009D4029">
        <w:rPr>
          <w:rFonts w:ascii="Arial Narrow" w:hAnsi="Arial Narrow"/>
          <w:b/>
          <w:bCs/>
          <w:smallCaps/>
          <w:color w:val="FF0000"/>
          <w:sz w:val="32"/>
          <w:szCs w:val="32"/>
        </w:rPr>
        <w:t xml:space="preserve"> </w:t>
      </w:r>
      <w:r>
        <w:rPr>
          <w:rFonts w:ascii="Arial Narrow" w:hAnsi="Arial Narrow"/>
          <w:b/>
          <w:bCs/>
          <w:smallCaps/>
          <w:color w:val="FF0000"/>
          <w:sz w:val="32"/>
          <w:szCs w:val="32"/>
        </w:rPr>
        <w:t>B</w:t>
      </w:r>
      <w:r w:rsidRPr="009D4029">
        <w:rPr>
          <w:rFonts w:ascii="Arial Narrow" w:hAnsi="Arial Narrow"/>
          <w:b/>
          <w:bCs/>
          <w:color w:val="FF0000"/>
          <w:sz w:val="32"/>
          <w:szCs w:val="32"/>
        </w:rPr>
        <w:t xml:space="preserve"> </w:t>
      </w:r>
      <w:r w:rsidRPr="009D4029">
        <w:rPr>
          <w:rFonts w:ascii="Arial Narrow" w:hAnsi="Arial Narrow"/>
          <w:b/>
          <w:bCs/>
          <w:color w:val="FF0000"/>
          <w:sz w:val="28"/>
          <w:szCs w:val="28"/>
        </w:rPr>
        <w:t>(1 semester)</w:t>
      </w:r>
    </w:p>
    <w:p w14:paraId="38DC5FA7" w14:textId="77777777" w:rsidR="000855CC" w:rsidRDefault="000855CC" w:rsidP="000855CC">
      <w:pPr>
        <w:pStyle w:val="Header"/>
        <w:jc w:val="center"/>
        <w:rPr>
          <w:rFonts w:ascii="Arial Narrow" w:hAnsi="Arial Narrow"/>
          <w:sz w:val="28"/>
          <w:szCs w:val="28"/>
        </w:rPr>
      </w:pPr>
      <w:r w:rsidRPr="009D4029">
        <w:rPr>
          <w:rFonts w:ascii="Arial Narrow" w:hAnsi="Arial Narrow"/>
          <w:b/>
          <w:bCs/>
          <w:sz w:val="20"/>
          <w:szCs w:val="20"/>
        </w:rPr>
        <w:t>based on</w:t>
      </w:r>
    </w:p>
    <w:p w14:paraId="794E4BAD" w14:textId="77777777" w:rsidR="000855CC" w:rsidRPr="00F53C77" w:rsidRDefault="000855CC" w:rsidP="00BF7F63">
      <w:pPr>
        <w:pStyle w:val="Header"/>
        <w:spacing w:after="180"/>
        <w:jc w:val="center"/>
        <w:rPr>
          <w:rFonts w:ascii="Arial Narrow" w:hAnsi="Arial Narrow"/>
          <w:b/>
          <w:sz w:val="28"/>
          <w:szCs w:val="28"/>
        </w:rPr>
      </w:pPr>
      <w:r>
        <w:rPr>
          <w:rFonts w:ascii="Arial Narrow" w:hAnsi="Arial Narrow"/>
          <w:b/>
          <w:sz w:val="28"/>
          <w:szCs w:val="28"/>
        </w:rPr>
        <w:t xml:space="preserve">College Preparatory 2 at RGV – IHEs: Intermediate </w:t>
      </w:r>
      <w:r w:rsidRPr="007F7DEB">
        <w:rPr>
          <w:rFonts w:ascii="Arial Narrow" w:hAnsi="Arial Narrow"/>
          <w:b/>
          <w:sz w:val="28"/>
          <w:szCs w:val="28"/>
        </w:rPr>
        <w:t>Algebra</w:t>
      </w:r>
    </w:p>
    <w:p w14:paraId="4BBA2D06" w14:textId="776B12C9" w:rsidR="00611CA6" w:rsidRDefault="0069798A" w:rsidP="00316D3C">
      <w:pPr>
        <w:spacing w:after="0" w:line="240" w:lineRule="auto"/>
        <w:ind w:hanging="547"/>
        <w:rPr>
          <w:rFonts w:ascii="Arial Narrow" w:hAnsi="Arial Narrow"/>
          <w:sz w:val="20"/>
          <w:szCs w:val="20"/>
        </w:rPr>
      </w:pPr>
      <w:r w:rsidRPr="0069798A">
        <w:rPr>
          <w:rFonts w:ascii="Arial Narrow" w:hAnsi="Arial Narrow"/>
          <w:b/>
          <w:sz w:val="20"/>
          <w:szCs w:val="20"/>
          <w:u w:val="single"/>
        </w:rPr>
        <w:t>Target Students:</w:t>
      </w:r>
      <w:r w:rsidRPr="0069798A">
        <w:rPr>
          <w:rFonts w:ascii="Arial Narrow" w:hAnsi="Arial Narrow"/>
          <w:b/>
          <w:sz w:val="20"/>
          <w:szCs w:val="20"/>
        </w:rPr>
        <w:t xml:space="preserve">  </w:t>
      </w:r>
      <w:r w:rsidR="009E14D9">
        <w:rPr>
          <w:rFonts w:ascii="Arial Narrow" w:hAnsi="Arial Narrow"/>
          <w:sz w:val="20"/>
          <w:szCs w:val="20"/>
        </w:rPr>
        <w:t xml:space="preserve">Junior or seniors </w:t>
      </w:r>
      <w:r w:rsidRPr="0069798A">
        <w:rPr>
          <w:rFonts w:ascii="Arial Narrow" w:hAnsi="Arial Narrow"/>
          <w:sz w:val="20"/>
          <w:szCs w:val="20"/>
        </w:rPr>
        <w:t>who have not demonstrated coll</w:t>
      </w:r>
      <w:r w:rsidR="00BF7F63">
        <w:rPr>
          <w:rFonts w:ascii="Arial Narrow" w:hAnsi="Arial Narrow"/>
          <w:sz w:val="20"/>
          <w:szCs w:val="20"/>
        </w:rPr>
        <w:t xml:space="preserve">ege readiness as defined by HB5.  </w:t>
      </w:r>
      <w:r w:rsidRPr="0069798A">
        <w:rPr>
          <w:rFonts w:ascii="Arial Narrow" w:hAnsi="Arial Narrow"/>
          <w:sz w:val="20"/>
          <w:szCs w:val="20"/>
        </w:rPr>
        <w:t>This course is recommended for students who either did not take Algebra II or those who made an overall grade of less than 75 in Algebra II.</w:t>
      </w:r>
      <w:r w:rsidR="00316D3C">
        <w:rPr>
          <w:rFonts w:ascii="Arial Narrow" w:hAnsi="Arial Narrow"/>
          <w:sz w:val="20"/>
          <w:szCs w:val="20"/>
        </w:rPr>
        <w:t xml:space="preserve"> </w:t>
      </w:r>
    </w:p>
    <w:p w14:paraId="405E1EB7" w14:textId="77777777" w:rsidR="0069798A" w:rsidRPr="0069798A" w:rsidRDefault="0069798A" w:rsidP="00611CA6">
      <w:pPr>
        <w:spacing w:before="80" w:after="0" w:line="240" w:lineRule="auto"/>
        <w:ind w:hanging="547"/>
        <w:rPr>
          <w:rFonts w:ascii="Arial Narrow" w:hAnsi="Arial Narrow"/>
          <w:b/>
          <w:sz w:val="20"/>
          <w:szCs w:val="20"/>
        </w:rPr>
      </w:pPr>
      <w:r w:rsidRPr="0069798A">
        <w:rPr>
          <w:rFonts w:ascii="Arial Narrow" w:hAnsi="Arial Narrow"/>
          <w:b/>
          <w:sz w:val="20"/>
          <w:szCs w:val="20"/>
          <w:u w:val="single"/>
        </w:rPr>
        <w:t>Pre-requisites:</w:t>
      </w:r>
      <w:r w:rsidRPr="0069798A">
        <w:rPr>
          <w:rFonts w:ascii="Arial Narrow" w:hAnsi="Arial Narrow"/>
          <w:b/>
          <w:sz w:val="20"/>
          <w:szCs w:val="20"/>
        </w:rPr>
        <w:t xml:space="preserve">  </w:t>
      </w:r>
      <w:r w:rsidRPr="0069798A">
        <w:rPr>
          <w:rFonts w:ascii="Arial Narrow" w:hAnsi="Arial Narrow"/>
          <w:sz w:val="20"/>
          <w:szCs w:val="20"/>
        </w:rPr>
        <w:t>Satisfactory performance in Algebra I, Geometry, the Algebra I EOC, and Transition to College Math Course A.  Students may show mastery of Transition to College Math Course A through Credit by Exam.</w:t>
      </w:r>
    </w:p>
    <w:p w14:paraId="75CD1CA8" w14:textId="09F4FD27" w:rsidR="0069798A" w:rsidRPr="0069798A" w:rsidRDefault="0069798A" w:rsidP="0069798A">
      <w:pPr>
        <w:pStyle w:val="NormalWeb"/>
        <w:widowControl/>
        <w:spacing w:after="0"/>
        <w:ind w:hanging="540"/>
        <w:rPr>
          <w:rFonts w:ascii="Arial Narrow" w:hAnsi="Arial Narrow"/>
          <w:b/>
          <w:sz w:val="20"/>
          <w:szCs w:val="20"/>
        </w:rPr>
      </w:pPr>
      <w:r w:rsidRPr="0069798A">
        <w:rPr>
          <w:rFonts w:ascii="Arial Narrow" w:hAnsi="Arial Narrow"/>
          <w:b/>
          <w:sz w:val="20"/>
          <w:szCs w:val="20"/>
          <w:u w:val="single"/>
        </w:rPr>
        <w:t xml:space="preserve">Course Description </w:t>
      </w:r>
      <w:r w:rsidRPr="0069798A">
        <w:rPr>
          <w:rFonts w:ascii="Arial Narrow" w:hAnsi="Arial Narrow"/>
          <w:b/>
          <w:i/>
          <w:sz w:val="20"/>
          <w:szCs w:val="20"/>
          <w:u w:val="single"/>
        </w:rPr>
        <w:t>as defined by RGV - IHEs:</w:t>
      </w:r>
      <w:r w:rsidRPr="0069798A">
        <w:rPr>
          <w:rFonts w:ascii="Arial Narrow" w:hAnsi="Arial Narrow"/>
          <w:b/>
          <w:sz w:val="20"/>
          <w:szCs w:val="20"/>
          <w:u w:val="single"/>
        </w:rPr>
        <w:br/>
      </w:r>
      <w:r w:rsidRPr="0069798A">
        <w:rPr>
          <w:rFonts w:ascii="Arial Narrow" w:hAnsi="Arial Narrow"/>
          <w:sz w:val="20"/>
          <w:szCs w:val="20"/>
        </w:rPr>
        <w:t>Intermediate Algebra / College Preparatory 2: Topics include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College Algebra. An over</w:t>
      </w:r>
      <w:r w:rsidR="0046053E">
        <w:rPr>
          <w:rFonts w:ascii="Arial Narrow" w:hAnsi="Arial Narrow"/>
          <w:sz w:val="20"/>
          <w:szCs w:val="20"/>
        </w:rPr>
        <w:t>all grade for the semester of 70</w:t>
      </w:r>
      <w:r w:rsidRPr="0069798A">
        <w:rPr>
          <w:rFonts w:ascii="Arial Narrow" w:hAnsi="Arial Narrow"/>
          <w:sz w:val="20"/>
          <w:szCs w:val="20"/>
        </w:rPr>
        <w:t xml:space="preserve"> or higher</w:t>
      </w:r>
      <w:r w:rsidR="0046053E">
        <w:rPr>
          <w:rFonts w:ascii="Arial Narrow" w:hAnsi="Arial Narrow"/>
          <w:sz w:val="20"/>
          <w:szCs w:val="20"/>
        </w:rPr>
        <w:t>, and a 70 or higher on the final exam</w:t>
      </w:r>
      <w:r w:rsidRPr="0069798A">
        <w:rPr>
          <w:rFonts w:ascii="Arial Narrow" w:hAnsi="Arial Narrow"/>
          <w:sz w:val="20"/>
          <w:szCs w:val="20"/>
        </w:rPr>
        <w:t xml:space="preserve"> indicates that the student has met the RGV – IHEs criteria for College Preparatory 2 and Intermediate Algebra, and the student is prepared for any entry level college mathematics course at the RGV - IHEs without further assessment or remediation.  </w:t>
      </w:r>
    </w:p>
    <w:p w14:paraId="58D1527D" w14:textId="77777777" w:rsidR="0069798A" w:rsidRPr="0069798A" w:rsidRDefault="0069798A" w:rsidP="00611CA6">
      <w:pPr>
        <w:pStyle w:val="NormalWeb"/>
        <w:widowControl/>
        <w:spacing w:after="0"/>
        <w:ind w:left="-547" w:right="-274"/>
        <w:rPr>
          <w:rFonts w:ascii="Arial Narrow" w:hAnsi="Arial Narrow"/>
          <w:sz w:val="20"/>
          <w:szCs w:val="20"/>
          <w:u w:val="single"/>
        </w:rPr>
      </w:pPr>
      <w:r w:rsidRPr="0069798A">
        <w:rPr>
          <w:rFonts w:ascii="Arial Narrow" w:hAnsi="Arial Narrow"/>
          <w:b/>
          <w:sz w:val="20"/>
          <w:szCs w:val="20"/>
          <w:u w:val="single"/>
        </w:rPr>
        <w:t xml:space="preserve">Course Student Learning Outcomes &amp; Learning Objectives </w:t>
      </w:r>
      <w:r w:rsidRPr="0069798A">
        <w:rPr>
          <w:rFonts w:ascii="Arial Narrow" w:hAnsi="Arial Narrow"/>
          <w:b/>
          <w:i/>
          <w:sz w:val="20"/>
          <w:szCs w:val="20"/>
          <w:u w:val="single"/>
        </w:rPr>
        <w:t>as defined by RGV - IHEs</w:t>
      </w:r>
      <w:r w:rsidRPr="0069798A">
        <w:rPr>
          <w:rFonts w:ascii="Arial Narrow" w:hAnsi="Arial Narrow"/>
          <w:b/>
          <w:sz w:val="20"/>
          <w:szCs w:val="20"/>
          <w:u w:val="single"/>
        </w:rPr>
        <w:t>:</w:t>
      </w:r>
    </w:p>
    <w:tbl>
      <w:tblPr>
        <w:tblStyle w:val="TableGrid"/>
        <w:tblW w:w="11365" w:type="dxa"/>
        <w:tblInd w:w="-547" w:type="dxa"/>
        <w:tblLook w:val="04A0" w:firstRow="1" w:lastRow="0" w:firstColumn="1" w:lastColumn="0" w:noHBand="0" w:noVBand="1"/>
      </w:tblPr>
      <w:tblGrid>
        <w:gridCol w:w="2837"/>
        <w:gridCol w:w="428"/>
        <w:gridCol w:w="8100"/>
      </w:tblGrid>
      <w:tr w:rsidR="00316D3C" w:rsidRPr="00BE0A92" w14:paraId="41E1116A" w14:textId="77777777" w:rsidTr="00316D3C">
        <w:tc>
          <w:tcPr>
            <w:tcW w:w="2837" w:type="dxa"/>
            <w:tcBorders>
              <w:bottom w:val="single" w:sz="4" w:space="0" w:color="auto"/>
            </w:tcBorders>
            <w:vAlign w:val="center"/>
          </w:tcPr>
          <w:p w14:paraId="7156702E" w14:textId="77777777" w:rsidR="00316D3C" w:rsidRPr="00BE0A92" w:rsidRDefault="00316D3C" w:rsidP="006828E8">
            <w:pPr>
              <w:pStyle w:val="NormalWeb"/>
              <w:widowControl/>
              <w:spacing w:before="0" w:after="0"/>
              <w:ind w:right="59"/>
              <w:jc w:val="center"/>
              <w:rPr>
                <w:rFonts w:ascii="Arial Narrow" w:hAnsi="Arial Narrow"/>
                <w:smallCaps/>
                <w:sz w:val="20"/>
                <w:szCs w:val="20"/>
              </w:rPr>
            </w:pPr>
            <w:r w:rsidRPr="00BE0A92">
              <w:rPr>
                <w:rFonts w:ascii="Arial Narrow" w:hAnsi="Arial Narrow"/>
                <w:b/>
                <w:smallCaps/>
                <w:sz w:val="20"/>
                <w:szCs w:val="20"/>
              </w:rPr>
              <w:t>Student Learning Outcomes</w:t>
            </w:r>
          </w:p>
        </w:tc>
        <w:tc>
          <w:tcPr>
            <w:tcW w:w="8528" w:type="dxa"/>
            <w:gridSpan w:val="2"/>
            <w:vAlign w:val="center"/>
          </w:tcPr>
          <w:p w14:paraId="1C1A8EB2" w14:textId="77777777" w:rsidR="00316D3C" w:rsidRPr="00BE0A92" w:rsidRDefault="00316D3C" w:rsidP="006828E8">
            <w:pPr>
              <w:pStyle w:val="NormalWeb"/>
              <w:widowControl/>
              <w:spacing w:before="0" w:after="0"/>
              <w:ind w:right="162"/>
              <w:jc w:val="center"/>
              <w:rPr>
                <w:rFonts w:ascii="Arial Narrow" w:hAnsi="Arial Narrow"/>
                <w:smallCaps/>
                <w:sz w:val="20"/>
                <w:szCs w:val="20"/>
              </w:rPr>
            </w:pPr>
            <w:r w:rsidRPr="00BE0A92">
              <w:rPr>
                <w:rFonts w:ascii="Arial Narrow" w:hAnsi="Arial Narrow"/>
                <w:b/>
                <w:smallCaps/>
                <w:sz w:val="20"/>
                <w:szCs w:val="20"/>
              </w:rPr>
              <w:t>Learning objectives</w:t>
            </w:r>
          </w:p>
        </w:tc>
      </w:tr>
      <w:tr w:rsidR="00316D3C" w:rsidRPr="007F7DEB" w14:paraId="4A28F357" w14:textId="77777777" w:rsidTr="00316D3C">
        <w:trPr>
          <w:trHeight w:val="288"/>
        </w:trPr>
        <w:tc>
          <w:tcPr>
            <w:tcW w:w="11365" w:type="dxa"/>
            <w:gridSpan w:val="3"/>
            <w:tcBorders>
              <w:bottom w:val="nil"/>
            </w:tcBorders>
            <w:vAlign w:val="center"/>
          </w:tcPr>
          <w:p w14:paraId="7265E5AC" w14:textId="16A07AF1" w:rsidR="00316D3C" w:rsidRPr="007F7DEB" w:rsidRDefault="00316D3C" w:rsidP="006828E8">
            <w:pPr>
              <w:pStyle w:val="NormalWeb"/>
              <w:widowControl/>
              <w:spacing w:before="0" w:after="0"/>
              <w:ind w:left="355" w:right="72" w:hanging="355"/>
              <w:rPr>
                <w:rFonts w:ascii="Arial Narrow" w:hAnsi="Arial Narrow"/>
                <w:sz w:val="18"/>
                <w:szCs w:val="18"/>
              </w:rPr>
            </w:pPr>
            <w:r w:rsidRPr="006E118F">
              <w:rPr>
                <w:rFonts w:ascii="Arial Narrow" w:hAnsi="Arial Narrow"/>
                <w:b/>
                <w:sz w:val="18"/>
                <w:szCs w:val="18"/>
              </w:rPr>
              <w:t>THE STUDENT WILL:</w:t>
            </w:r>
          </w:p>
        </w:tc>
      </w:tr>
      <w:tr w:rsidR="00316D3C" w:rsidRPr="007F7DEB" w14:paraId="5F87D02B" w14:textId="77777777" w:rsidTr="00316D3C">
        <w:trPr>
          <w:trHeight w:val="202"/>
        </w:trPr>
        <w:tc>
          <w:tcPr>
            <w:tcW w:w="3265" w:type="dxa"/>
            <w:gridSpan w:val="2"/>
            <w:vMerge w:val="restart"/>
            <w:vAlign w:val="center"/>
          </w:tcPr>
          <w:p w14:paraId="200C3430" w14:textId="77777777" w:rsidR="00316D3C" w:rsidRPr="006E118F" w:rsidRDefault="00316D3C" w:rsidP="006828E8">
            <w:pPr>
              <w:pStyle w:val="ListParagraph"/>
              <w:spacing w:before="40" w:after="40"/>
              <w:ind w:left="187" w:hanging="180"/>
              <w:rPr>
                <w:rFonts w:ascii="Arial Narrow" w:hAnsi="Arial Narrow"/>
                <w:b/>
                <w:sz w:val="18"/>
                <w:szCs w:val="18"/>
              </w:rPr>
            </w:pPr>
            <w:r>
              <w:rPr>
                <w:rFonts w:ascii="Arial Narrow" w:hAnsi="Arial Narrow"/>
                <w:color w:val="000000"/>
                <w:sz w:val="18"/>
                <w:szCs w:val="18"/>
              </w:rPr>
              <w:t>1. Simplify, factor, and manipulate algebraic expressions and equations.</w:t>
            </w:r>
          </w:p>
        </w:tc>
        <w:tc>
          <w:tcPr>
            <w:tcW w:w="8100" w:type="dxa"/>
            <w:vAlign w:val="center"/>
          </w:tcPr>
          <w:p w14:paraId="0F3AD847" w14:textId="77777777" w:rsidR="00316D3C" w:rsidRPr="007F7DEB" w:rsidRDefault="00316D3C" w:rsidP="006828E8">
            <w:pPr>
              <w:pStyle w:val="NormalWeb"/>
              <w:widowControl/>
              <w:spacing w:before="0" w:after="0"/>
              <w:ind w:left="360" w:right="72" w:hanging="360"/>
              <w:rPr>
                <w:rFonts w:ascii="Arial Narrow" w:hAnsi="Arial Narrow"/>
                <w:b/>
                <w:sz w:val="18"/>
                <w:szCs w:val="18"/>
              </w:rPr>
            </w:pPr>
            <w:r w:rsidRPr="007F7DEB">
              <w:rPr>
                <w:rFonts w:ascii="Arial Narrow" w:hAnsi="Arial Narrow"/>
                <w:sz w:val="18"/>
                <w:szCs w:val="18"/>
              </w:rPr>
              <w:t xml:space="preserve">1.1  </w:t>
            </w:r>
            <w:r w:rsidRPr="007F7DEB">
              <w:rPr>
                <w:rFonts w:ascii="Arial Narrow" w:hAnsi="Arial Narrow"/>
                <w:sz w:val="18"/>
                <w:szCs w:val="18"/>
              </w:rPr>
              <w:tab/>
            </w:r>
            <w:r w:rsidRPr="007F7DEB">
              <w:rPr>
                <w:rFonts w:ascii="Arial Narrow" w:hAnsi="Arial Narrow"/>
                <w:color w:val="000000"/>
                <w:sz w:val="18"/>
                <w:szCs w:val="18"/>
              </w:rPr>
              <w:t xml:space="preserve">Add, subtract, multiply and divide polynomials. </w:t>
            </w:r>
          </w:p>
        </w:tc>
      </w:tr>
      <w:tr w:rsidR="00316D3C" w:rsidRPr="007F7DEB" w14:paraId="0734F276" w14:textId="77777777" w:rsidTr="00316D3C">
        <w:trPr>
          <w:trHeight w:val="202"/>
        </w:trPr>
        <w:tc>
          <w:tcPr>
            <w:tcW w:w="3265" w:type="dxa"/>
            <w:gridSpan w:val="2"/>
            <w:vMerge/>
            <w:vAlign w:val="center"/>
          </w:tcPr>
          <w:p w14:paraId="7849DA2F" w14:textId="77777777" w:rsidR="00316D3C" w:rsidRPr="007F7DEB" w:rsidRDefault="00316D3C" w:rsidP="006828E8">
            <w:pPr>
              <w:pStyle w:val="ListParagraph"/>
              <w:spacing w:before="40" w:after="40"/>
              <w:ind w:left="187" w:hanging="180"/>
              <w:rPr>
                <w:rFonts w:ascii="Arial Narrow" w:hAnsi="Arial Narrow"/>
                <w:sz w:val="18"/>
                <w:szCs w:val="18"/>
                <w:lang w:val="es-US"/>
              </w:rPr>
            </w:pPr>
          </w:p>
        </w:tc>
        <w:tc>
          <w:tcPr>
            <w:tcW w:w="8100" w:type="dxa"/>
            <w:vAlign w:val="center"/>
          </w:tcPr>
          <w:p w14:paraId="444431BD"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sidRPr="007F7DEB">
              <w:rPr>
                <w:rFonts w:ascii="Arial Narrow" w:hAnsi="Arial Narrow"/>
                <w:sz w:val="18"/>
                <w:szCs w:val="18"/>
              </w:rPr>
              <w:t xml:space="preserve">1.2 </w:t>
            </w:r>
            <w:r w:rsidRPr="007F7DEB">
              <w:rPr>
                <w:rFonts w:ascii="Arial Narrow" w:hAnsi="Arial Narrow"/>
                <w:sz w:val="18"/>
                <w:szCs w:val="18"/>
              </w:rPr>
              <w:tab/>
              <w:t>F</w:t>
            </w:r>
            <w:r w:rsidRPr="007F7DEB">
              <w:rPr>
                <w:rFonts w:ascii="Arial Narrow" w:hAnsi="Arial Narrow"/>
                <w:color w:val="000000"/>
                <w:sz w:val="18"/>
                <w:szCs w:val="18"/>
              </w:rPr>
              <w:t>actor polynomials</w:t>
            </w:r>
            <w:r>
              <w:rPr>
                <w:rFonts w:ascii="Arial Narrow" w:hAnsi="Arial Narrow"/>
                <w:color w:val="000000"/>
                <w:sz w:val="18"/>
                <w:szCs w:val="18"/>
              </w:rPr>
              <w:t>:  factoring out a monomial, factoring by grouping, and factoring quadratic expressions.</w:t>
            </w:r>
          </w:p>
        </w:tc>
      </w:tr>
      <w:tr w:rsidR="00316D3C" w:rsidRPr="007F7DEB" w14:paraId="4B9CA80A" w14:textId="77777777" w:rsidTr="00316D3C">
        <w:trPr>
          <w:trHeight w:val="202"/>
        </w:trPr>
        <w:tc>
          <w:tcPr>
            <w:tcW w:w="3265" w:type="dxa"/>
            <w:gridSpan w:val="2"/>
            <w:vMerge/>
            <w:vAlign w:val="center"/>
          </w:tcPr>
          <w:p w14:paraId="15464155" w14:textId="77777777" w:rsidR="00316D3C" w:rsidRPr="007F7DEB" w:rsidRDefault="00316D3C" w:rsidP="006828E8">
            <w:pPr>
              <w:pStyle w:val="ListParagraph"/>
              <w:spacing w:before="40" w:after="40"/>
              <w:ind w:left="187" w:hanging="180"/>
              <w:rPr>
                <w:rFonts w:ascii="Arial Narrow" w:hAnsi="Arial Narrow"/>
                <w:sz w:val="18"/>
                <w:szCs w:val="18"/>
              </w:rPr>
            </w:pPr>
          </w:p>
        </w:tc>
        <w:tc>
          <w:tcPr>
            <w:tcW w:w="8100" w:type="dxa"/>
            <w:vAlign w:val="center"/>
          </w:tcPr>
          <w:p w14:paraId="434510A7" w14:textId="77777777" w:rsidR="00316D3C" w:rsidRPr="007F7DEB" w:rsidRDefault="00316D3C" w:rsidP="00316D3C">
            <w:pPr>
              <w:pStyle w:val="NormalWeb"/>
              <w:widowControl/>
              <w:numPr>
                <w:ilvl w:val="1"/>
                <w:numId w:val="5"/>
              </w:numPr>
              <w:spacing w:before="0" w:after="0"/>
              <w:ind w:left="355" w:right="72" w:hanging="355"/>
              <w:rPr>
                <w:rFonts w:ascii="Arial Narrow" w:hAnsi="Arial Narrow"/>
                <w:sz w:val="18"/>
                <w:szCs w:val="18"/>
              </w:rPr>
            </w:pPr>
            <w:r w:rsidRPr="007F7DEB">
              <w:rPr>
                <w:rFonts w:ascii="Arial Narrow" w:hAnsi="Arial Narrow"/>
                <w:color w:val="000000"/>
                <w:sz w:val="18"/>
                <w:szCs w:val="18"/>
              </w:rPr>
              <w:t>Add, subtract, multiply and divide rational expressions.</w:t>
            </w:r>
          </w:p>
        </w:tc>
      </w:tr>
      <w:tr w:rsidR="00316D3C" w:rsidRPr="007F7DEB" w14:paraId="5898D73A" w14:textId="77777777" w:rsidTr="00316D3C">
        <w:trPr>
          <w:trHeight w:val="202"/>
        </w:trPr>
        <w:tc>
          <w:tcPr>
            <w:tcW w:w="3265" w:type="dxa"/>
            <w:gridSpan w:val="2"/>
            <w:vMerge/>
            <w:vAlign w:val="center"/>
          </w:tcPr>
          <w:p w14:paraId="53E76B83" w14:textId="77777777" w:rsidR="00316D3C" w:rsidRPr="007F7DEB" w:rsidRDefault="00316D3C" w:rsidP="006828E8">
            <w:pPr>
              <w:pStyle w:val="ListParagraph"/>
              <w:widowControl/>
              <w:spacing w:before="40" w:after="40"/>
              <w:ind w:left="187" w:hanging="180"/>
              <w:rPr>
                <w:rFonts w:ascii="Arial Narrow" w:hAnsi="Arial Narrow"/>
                <w:color w:val="000000"/>
                <w:sz w:val="18"/>
                <w:szCs w:val="18"/>
              </w:rPr>
            </w:pPr>
          </w:p>
        </w:tc>
        <w:tc>
          <w:tcPr>
            <w:tcW w:w="8100" w:type="dxa"/>
            <w:vAlign w:val="center"/>
          </w:tcPr>
          <w:p w14:paraId="70145F4C" w14:textId="77777777" w:rsidR="00316D3C" w:rsidRPr="007F7DEB" w:rsidRDefault="00316D3C" w:rsidP="006828E8">
            <w:pPr>
              <w:pStyle w:val="NormalWeb"/>
              <w:widowControl/>
              <w:spacing w:before="0" w:after="0"/>
              <w:ind w:left="355" w:right="72" w:hanging="355"/>
              <w:rPr>
                <w:rFonts w:ascii="Arial Narrow" w:hAnsi="Arial Narrow"/>
                <w:color w:val="000000"/>
                <w:sz w:val="18"/>
                <w:szCs w:val="18"/>
              </w:rPr>
            </w:pPr>
            <w:r w:rsidRPr="007F7DEB">
              <w:rPr>
                <w:rFonts w:ascii="Arial Narrow" w:hAnsi="Arial Narrow"/>
                <w:color w:val="000000"/>
                <w:sz w:val="18"/>
                <w:szCs w:val="18"/>
              </w:rPr>
              <w:t>1.</w:t>
            </w:r>
            <w:r>
              <w:rPr>
                <w:rFonts w:ascii="Arial Narrow" w:hAnsi="Arial Narrow"/>
                <w:color w:val="000000"/>
                <w:sz w:val="18"/>
                <w:szCs w:val="18"/>
              </w:rPr>
              <w:t>4</w:t>
            </w:r>
            <w:r w:rsidRPr="007F7DEB">
              <w:rPr>
                <w:rFonts w:ascii="Arial Narrow" w:hAnsi="Arial Narrow"/>
                <w:color w:val="000000"/>
                <w:sz w:val="18"/>
                <w:szCs w:val="18"/>
              </w:rPr>
              <w:t xml:space="preserve"> </w:t>
            </w:r>
            <w:r w:rsidRPr="007F7DEB">
              <w:rPr>
                <w:rFonts w:ascii="Arial Narrow" w:hAnsi="Arial Narrow"/>
                <w:color w:val="000000"/>
                <w:sz w:val="18"/>
                <w:szCs w:val="18"/>
              </w:rPr>
              <w:tab/>
              <w:t>Simplify e</w:t>
            </w:r>
            <w:r>
              <w:rPr>
                <w:rFonts w:ascii="Arial Narrow" w:hAnsi="Arial Narrow"/>
                <w:color w:val="000000"/>
                <w:sz w:val="18"/>
                <w:szCs w:val="18"/>
              </w:rPr>
              <w:t>xpressions</w:t>
            </w:r>
            <w:r w:rsidRPr="007F7DEB">
              <w:rPr>
                <w:rFonts w:ascii="Arial Narrow" w:hAnsi="Arial Narrow"/>
                <w:color w:val="000000"/>
                <w:sz w:val="18"/>
                <w:szCs w:val="18"/>
              </w:rPr>
              <w:t xml:space="preserve"> involving rational exp</w:t>
            </w:r>
            <w:r>
              <w:rPr>
                <w:rFonts w:ascii="Arial Narrow" w:hAnsi="Arial Narrow"/>
                <w:color w:val="000000"/>
                <w:sz w:val="18"/>
                <w:szCs w:val="18"/>
              </w:rPr>
              <w:t>onents</w:t>
            </w:r>
            <w:r w:rsidRPr="007F7DEB">
              <w:rPr>
                <w:rFonts w:ascii="Arial Narrow" w:hAnsi="Arial Narrow"/>
                <w:color w:val="000000"/>
                <w:sz w:val="18"/>
                <w:szCs w:val="18"/>
              </w:rPr>
              <w:t xml:space="preserve"> and simplify radicals.</w:t>
            </w:r>
          </w:p>
        </w:tc>
      </w:tr>
      <w:tr w:rsidR="00316D3C" w:rsidRPr="007F7DEB" w14:paraId="43317D87" w14:textId="77777777" w:rsidTr="00316D3C">
        <w:trPr>
          <w:trHeight w:val="202"/>
        </w:trPr>
        <w:tc>
          <w:tcPr>
            <w:tcW w:w="3265" w:type="dxa"/>
            <w:gridSpan w:val="2"/>
            <w:vMerge/>
            <w:vAlign w:val="center"/>
          </w:tcPr>
          <w:p w14:paraId="7A85A635" w14:textId="77777777" w:rsidR="00316D3C" w:rsidRPr="007F7DEB" w:rsidRDefault="00316D3C" w:rsidP="006828E8">
            <w:pPr>
              <w:pStyle w:val="ListParagraph"/>
              <w:widowControl/>
              <w:spacing w:before="40" w:after="40"/>
              <w:ind w:left="187" w:hanging="180"/>
              <w:rPr>
                <w:rFonts w:ascii="Arial Narrow" w:hAnsi="Arial Narrow"/>
                <w:color w:val="000000"/>
                <w:sz w:val="18"/>
                <w:szCs w:val="18"/>
              </w:rPr>
            </w:pPr>
          </w:p>
        </w:tc>
        <w:tc>
          <w:tcPr>
            <w:tcW w:w="8100" w:type="dxa"/>
            <w:vAlign w:val="center"/>
          </w:tcPr>
          <w:p w14:paraId="74462CCC"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sidRPr="007F7DEB">
              <w:rPr>
                <w:rFonts w:ascii="Arial Narrow" w:hAnsi="Arial Narrow"/>
                <w:color w:val="000000"/>
                <w:sz w:val="18"/>
                <w:szCs w:val="18"/>
              </w:rPr>
              <w:t>1.</w:t>
            </w:r>
            <w:r>
              <w:rPr>
                <w:rFonts w:ascii="Arial Narrow" w:hAnsi="Arial Narrow"/>
                <w:color w:val="000000"/>
                <w:sz w:val="18"/>
                <w:szCs w:val="18"/>
              </w:rPr>
              <w:t>5</w:t>
            </w:r>
            <w:r w:rsidRPr="007F7DEB">
              <w:rPr>
                <w:rFonts w:ascii="Arial Narrow" w:hAnsi="Arial Narrow"/>
                <w:color w:val="000000"/>
                <w:sz w:val="18"/>
                <w:szCs w:val="18"/>
              </w:rPr>
              <w:t xml:space="preserve"> </w:t>
            </w:r>
            <w:r w:rsidRPr="007F7DEB">
              <w:rPr>
                <w:rFonts w:ascii="Arial Narrow" w:hAnsi="Arial Narrow"/>
                <w:color w:val="000000"/>
                <w:sz w:val="18"/>
                <w:szCs w:val="18"/>
              </w:rPr>
              <w:tab/>
              <w:t>Add, subtract, multiply, divide expressions involving radicals and solve radical equations</w:t>
            </w:r>
          </w:p>
        </w:tc>
      </w:tr>
      <w:tr w:rsidR="00316D3C" w:rsidRPr="007F7DEB" w14:paraId="74C3BFA1" w14:textId="77777777" w:rsidTr="00316D3C">
        <w:trPr>
          <w:trHeight w:val="202"/>
        </w:trPr>
        <w:tc>
          <w:tcPr>
            <w:tcW w:w="3265" w:type="dxa"/>
            <w:gridSpan w:val="2"/>
            <w:vMerge/>
            <w:vAlign w:val="center"/>
          </w:tcPr>
          <w:p w14:paraId="5CA981C7" w14:textId="77777777" w:rsidR="00316D3C" w:rsidRPr="007F7DEB" w:rsidRDefault="00316D3C" w:rsidP="006828E8">
            <w:pPr>
              <w:pStyle w:val="ListParagraph"/>
              <w:widowControl/>
              <w:spacing w:before="40" w:after="40"/>
              <w:ind w:left="187" w:hanging="180"/>
              <w:rPr>
                <w:rFonts w:ascii="Arial Narrow" w:hAnsi="Arial Narrow"/>
                <w:color w:val="000000"/>
                <w:sz w:val="18"/>
                <w:szCs w:val="18"/>
              </w:rPr>
            </w:pPr>
          </w:p>
        </w:tc>
        <w:tc>
          <w:tcPr>
            <w:tcW w:w="8100" w:type="dxa"/>
            <w:vAlign w:val="center"/>
          </w:tcPr>
          <w:p w14:paraId="6DE4920C"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sidRPr="007F7DEB">
              <w:rPr>
                <w:rFonts w:ascii="Arial Narrow" w:hAnsi="Arial Narrow"/>
                <w:color w:val="000000"/>
                <w:sz w:val="18"/>
                <w:szCs w:val="18"/>
              </w:rPr>
              <w:t>1.</w:t>
            </w:r>
            <w:r>
              <w:rPr>
                <w:rFonts w:ascii="Arial Narrow" w:hAnsi="Arial Narrow"/>
                <w:color w:val="000000"/>
                <w:sz w:val="18"/>
                <w:szCs w:val="18"/>
              </w:rPr>
              <w:t>6</w:t>
            </w:r>
            <w:r w:rsidRPr="007F7DEB">
              <w:rPr>
                <w:rFonts w:ascii="Arial Narrow" w:hAnsi="Arial Narrow"/>
                <w:color w:val="000000"/>
                <w:sz w:val="18"/>
                <w:szCs w:val="18"/>
              </w:rPr>
              <w:t xml:space="preserve"> </w:t>
            </w:r>
            <w:r w:rsidRPr="007F7DEB">
              <w:rPr>
                <w:rFonts w:ascii="Arial Narrow" w:hAnsi="Arial Narrow"/>
                <w:color w:val="000000"/>
                <w:sz w:val="18"/>
                <w:szCs w:val="18"/>
              </w:rPr>
              <w:tab/>
              <w:t>Add, subtract, multiply and divide complex numbers</w:t>
            </w:r>
          </w:p>
        </w:tc>
      </w:tr>
      <w:tr w:rsidR="00316D3C" w:rsidRPr="007F7DEB" w14:paraId="33625821" w14:textId="77777777" w:rsidTr="00316D3C">
        <w:trPr>
          <w:trHeight w:val="202"/>
        </w:trPr>
        <w:tc>
          <w:tcPr>
            <w:tcW w:w="3265" w:type="dxa"/>
            <w:gridSpan w:val="2"/>
            <w:vMerge w:val="restart"/>
            <w:tcBorders>
              <w:top w:val="single" w:sz="4" w:space="0" w:color="auto"/>
            </w:tcBorders>
            <w:vAlign w:val="center"/>
          </w:tcPr>
          <w:p w14:paraId="149B8BA3" w14:textId="77777777" w:rsidR="00316D3C" w:rsidRPr="007F7DEB"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r>
              <w:rPr>
                <w:rFonts w:ascii="Arial Narrow" w:hAnsi="Arial Narrow"/>
                <w:color w:val="000000"/>
                <w:sz w:val="18"/>
                <w:szCs w:val="18"/>
              </w:rPr>
              <w:t>Solve algebraic equations: Linear, Quadratic, Rational, and Radical.</w:t>
            </w:r>
          </w:p>
        </w:tc>
        <w:tc>
          <w:tcPr>
            <w:tcW w:w="8100" w:type="dxa"/>
            <w:vAlign w:val="center"/>
          </w:tcPr>
          <w:p w14:paraId="2E48A157" w14:textId="77777777" w:rsidR="00316D3C" w:rsidRPr="007F7DEB"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2.1   Solving linear equations.</w:t>
            </w:r>
          </w:p>
        </w:tc>
      </w:tr>
      <w:tr w:rsidR="00316D3C" w14:paraId="1A516752" w14:textId="77777777" w:rsidTr="00316D3C">
        <w:trPr>
          <w:trHeight w:val="202"/>
        </w:trPr>
        <w:tc>
          <w:tcPr>
            <w:tcW w:w="3265" w:type="dxa"/>
            <w:gridSpan w:val="2"/>
            <w:vMerge/>
            <w:vAlign w:val="center"/>
          </w:tcPr>
          <w:p w14:paraId="5EDBB571"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2DCC8685" w14:textId="77777777" w:rsidR="00316D3C"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2.2</w:t>
            </w:r>
            <w:r w:rsidRPr="007F7DEB">
              <w:rPr>
                <w:rFonts w:ascii="Arial Narrow" w:hAnsi="Arial Narrow"/>
                <w:color w:val="000000"/>
                <w:sz w:val="18"/>
                <w:szCs w:val="18"/>
              </w:rPr>
              <w:t xml:space="preserve"> </w:t>
            </w:r>
            <w:r w:rsidRPr="007F7DEB">
              <w:rPr>
                <w:rFonts w:ascii="Arial Narrow" w:hAnsi="Arial Narrow"/>
                <w:color w:val="000000"/>
                <w:sz w:val="18"/>
                <w:szCs w:val="18"/>
              </w:rPr>
              <w:tab/>
              <w:t xml:space="preserve">Solve quadratic equations by factoring, completing the square, </w:t>
            </w:r>
            <w:r>
              <w:rPr>
                <w:rFonts w:ascii="Arial Narrow" w:hAnsi="Arial Narrow"/>
                <w:color w:val="000000"/>
                <w:sz w:val="18"/>
                <w:szCs w:val="18"/>
              </w:rPr>
              <w:t xml:space="preserve">the </w:t>
            </w:r>
            <w:r w:rsidRPr="007F7DEB">
              <w:rPr>
                <w:rFonts w:ascii="Arial Narrow" w:hAnsi="Arial Narrow"/>
                <w:color w:val="000000"/>
                <w:sz w:val="18"/>
                <w:szCs w:val="18"/>
              </w:rPr>
              <w:t xml:space="preserve">quadratic formula and </w:t>
            </w:r>
            <w:r>
              <w:rPr>
                <w:rFonts w:ascii="Arial Narrow" w:hAnsi="Arial Narrow"/>
                <w:color w:val="000000"/>
                <w:sz w:val="18"/>
                <w:szCs w:val="18"/>
              </w:rPr>
              <w:t xml:space="preserve">the </w:t>
            </w:r>
            <w:r w:rsidRPr="007F7DEB">
              <w:rPr>
                <w:rFonts w:ascii="Arial Narrow" w:hAnsi="Arial Narrow"/>
                <w:color w:val="000000"/>
                <w:sz w:val="18"/>
                <w:szCs w:val="18"/>
              </w:rPr>
              <w:t xml:space="preserve">square root property.  </w:t>
            </w:r>
          </w:p>
        </w:tc>
      </w:tr>
      <w:tr w:rsidR="00316D3C" w14:paraId="3405C23C" w14:textId="77777777" w:rsidTr="00316D3C">
        <w:trPr>
          <w:trHeight w:val="202"/>
        </w:trPr>
        <w:tc>
          <w:tcPr>
            <w:tcW w:w="3265" w:type="dxa"/>
            <w:gridSpan w:val="2"/>
            <w:vMerge/>
            <w:vAlign w:val="center"/>
          </w:tcPr>
          <w:p w14:paraId="3FF587CF"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4967F3EE" w14:textId="77777777" w:rsidR="00316D3C"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2.3</w:t>
            </w:r>
            <w:r w:rsidRPr="007F7DEB">
              <w:rPr>
                <w:rFonts w:ascii="Arial Narrow" w:hAnsi="Arial Narrow"/>
                <w:color w:val="000000"/>
                <w:sz w:val="18"/>
                <w:szCs w:val="18"/>
              </w:rPr>
              <w:tab/>
              <w:t>Solving equations involving rational</w:t>
            </w:r>
            <w:r>
              <w:rPr>
                <w:rFonts w:ascii="Arial Narrow" w:hAnsi="Arial Narrow"/>
                <w:color w:val="000000"/>
                <w:sz w:val="18"/>
                <w:szCs w:val="18"/>
              </w:rPr>
              <w:t xml:space="preserve"> and radical</w:t>
            </w:r>
            <w:r w:rsidRPr="007F7DEB">
              <w:rPr>
                <w:rFonts w:ascii="Arial Narrow" w:hAnsi="Arial Narrow"/>
                <w:color w:val="000000"/>
                <w:sz w:val="18"/>
                <w:szCs w:val="18"/>
              </w:rPr>
              <w:t xml:space="preserve"> expressions.</w:t>
            </w:r>
          </w:p>
        </w:tc>
      </w:tr>
      <w:tr w:rsidR="00316D3C" w14:paraId="7E837391" w14:textId="77777777" w:rsidTr="00316D3C">
        <w:trPr>
          <w:trHeight w:val="202"/>
        </w:trPr>
        <w:tc>
          <w:tcPr>
            <w:tcW w:w="3265" w:type="dxa"/>
            <w:gridSpan w:val="2"/>
            <w:vMerge/>
            <w:vAlign w:val="center"/>
          </w:tcPr>
          <w:p w14:paraId="5BF94A4B" w14:textId="77777777" w:rsidR="00316D3C" w:rsidRDefault="00316D3C" w:rsidP="00316D3C">
            <w:pPr>
              <w:pStyle w:val="ListParagraph"/>
              <w:widowControl/>
              <w:numPr>
                <w:ilvl w:val="0"/>
                <w:numId w:val="5"/>
              </w:numPr>
              <w:spacing w:before="40" w:after="40"/>
              <w:ind w:left="187" w:hanging="180"/>
              <w:rPr>
                <w:rFonts w:ascii="Arial Narrow" w:hAnsi="Arial Narrow"/>
                <w:color w:val="000000"/>
                <w:sz w:val="18"/>
                <w:szCs w:val="18"/>
              </w:rPr>
            </w:pPr>
          </w:p>
        </w:tc>
        <w:tc>
          <w:tcPr>
            <w:tcW w:w="8100" w:type="dxa"/>
            <w:vAlign w:val="center"/>
          </w:tcPr>
          <w:p w14:paraId="05A3F891" w14:textId="77777777" w:rsidR="00316D3C" w:rsidRDefault="00316D3C" w:rsidP="006828E8">
            <w:pPr>
              <w:pStyle w:val="NormalWeb"/>
              <w:widowControl/>
              <w:spacing w:before="0" w:after="0"/>
              <w:ind w:left="355" w:right="72" w:hanging="355"/>
              <w:rPr>
                <w:rFonts w:ascii="Arial Narrow" w:hAnsi="Arial Narrow"/>
                <w:color w:val="000000"/>
                <w:sz w:val="18"/>
                <w:szCs w:val="18"/>
              </w:rPr>
            </w:pPr>
            <w:r>
              <w:rPr>
                <w:rFonts w:ascii="Arial Narrow" w:hAnsi="Arial Narrow"/>
                <w:color w:val="000000"/>
                <w:sz w:val="18"/>
                <w:szCs w:val="18"/>
              </w:rPr>
              <w:t>2.4</w:t>
            </w:r>
            <w:r w:rsidRPr="007F7DEB">
              <w:rPr>
                <w:rFonts w:ascii="Arial Narrow" w:hAnsi="Arial Narrow"/>
                <w:color w:val="000000"/>
                <w:sz w:val="18"/>
                <w:szCs w:val="18"/>
              </w:rPr>
              <w:t xml:space="preserve"> </w:t>
            </w:r>
            <w:r>
              <w:rPr>
                <w:rFonts w:ascii="Arial Narrow" w:hAnsi="Arial Narrow"/>
                <w:color w:val="000000"/>
                <w:sz w:val="18"/>
                <w:szCs w:val="18"/>
              </w:rPr>
              <w:tab/>
            </w:r>
            <w:r w:rsidRPr="007F7DEB">
              <w:rPr>
                <w:rFonts w:ascii="Arial Narrow" w:hAnsi="Arial Narrow"/>
                <w:color w:val="000000"/>
                <w:sz w:val="18"/>
                <w:szCs w:val="18"/>
              </w:rPr>
              <w:t>Solve systems of linear equations in two variables.</w:t>
            </w:r>
          </w:p>
        </w:tc>
      </w:tr>
      <w:tr w:rsidR="00316D3C" w:rsidRPr="007F7DEB" w14:paraId="43CA5FD1" w14:textId="77777777" w:rsidTr="00316D3C">
        <w:trPr>
          <w:trHeight w:val="202"/>
        </w:trPr>
        <w:tc>
          <w:tcPr>
            <w:tcW w:w="3265" w:type="dxa"/>
            <w:gridSpan w:val="2"/>
            <w:vMerge w:val="restart"/>
            <w:tcBorders>
              <w:top w:val="single" w:sz="4" w:space="0" w:color="auto"/>
            </w:tcBorders>
            <w:vAlign w:val="center"/>
          </w:tcPr>
          <w:p w14:paraId="13F577EA" w14:textId="77777777" w:rsidR="00316D3C" w:rsidRPr="007F7DEB" w:rsidRDefault="00316D3C" w:rsidP="00316D3C">
            <w:pPr>
              <w:pStyle w:val="ListParagraph"/>
              <w:widowControl/>
              <w:numPr>
                <w:ilvl w:val="0"/>
                <w:numId w:val="5"/>
              </w:numPr>
              <w:spacing w:before="40" w:after="40"/>
              <w:ind w:left="187" w:hanging="180"/>
              <w:rPr>
                <w:rFonts w:ascii="Arial Narrow" w:hAnsi="Arial Narrow"/>
                <w:sz w:val="18"/>
                <w:szCs w:val="18"/>
              </w:rPr>
            </w:pPr>
            <w:r w:rsidRPr="007F7DEB">
              <w:rPr>
                <w:rFonts w:ascii="Arial Narrow" w:hAnsi="Arial Narrow"/>
                <w:color w:val="000000"/>
                <w:sz w:val="18"/>
                <w:szCs w:val="18"/>
              </w:rPr>
              <w:t>Examine and interpret the linear and quadratic graphs of equations and inequalities</w:t>
            </w:r>
          </w:p>
        </w:tc>
        <w:tc>
          <w:tcPr>
            <w:tcW w:w="8100" w:type="dxa"/>
            <w:vAlign w:val="center"/>
          </w:tcPr>
          <w:p w14:paraId="4B0617C3"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color w:val="000000"/>
                <w:sz w:val="18"/>
                <w:szCs w:val="18"/>
              </w:rPr>
              <w:t>3</w:t>
            </w:r>
            <w:r w:rsidRPr="007F7DEB">
              <w:rPr>
                <w:rFonts w:ascii="Arial Narrow" w:hAnsi="Arial Narrow"/>
                <w:color w:val="000000"/>
                <w:sz w:val="18"/>
                <w:szCs w:val="18"/>
              </w:rPr>
              <w:t xml:space="preserve">.1 </w:t>
            </w:r>
            <w:r w:rsidRPr="007F7DEB">
              <w:rPr>
                <w:rFonts w:ascii="Arial Narrow" w:hAnsi="Arial Narrow"/>
                <w:color w:val="000000"/>
                <w:sz w:val="18"/>
                <w:szCs w:val="18"/>
              </w:rPr>
              <w:tab/>
              <w:t>Graph linear equations</w:t>
            </w:r>
            <w:r>
              <w:rPr>
                <w:rFonts w:ascii="Arial Narrow" w:hAnsi="Arial Narrow"/>
                <w:color w:val="000000"/>
                <w:sz w:val="18"/>
                <w:szCs w:val="18"/>
              </w:rPr>
              <w:t>,</w:t>
            </w:r>
            <w:r w:rsidRPr="007F7DEB">
              <w:rPr>
                <w:rFonts w:ascii="Arial Narrow" w:hAnsi="Arial Narrow"/>
                <w:color w:val="000000"/>
                <w:sz w:val="18"/>
                <w:szCs w:val="18"/>
              </w:rPr>
              <w:t xml:space="preserve"> linear inequalities</w:t>
            </w:r>
            <w:r>
              <w:rPr>
                <w:rFonts w:ascii="Arial Narrow" w:hAnsi="Arial Narrow"/>
                <w:color w:val="000000"/>
                <w:sz w:val="18"/>
                <w:szCs w:val="18"/>
              </w:rPr>
              <w:t>, and systems of two linear equations</w:t>
            </w:r>
            <w:r w:rsidRPr="007F7DEB">
              <w:rPr>
                <w:rFonts w:ascii="Arial Narrow" w:hAnsi="Arial Narrow"/>
                <w:color w:val="000000"/>
                <w:sz w:val="18"/>
                <w:szCs w:val="18"/>
              </w:rPr>
              <w:t xml:space="preserve"> in two variables.  </w:t>
            </w:r>
          </w:p>
        </w:tc>
      </w:tr>
      <w:tr w:rsidR="00316D3C" w:rsidRPr="007F7DEB" w14:paraId="7B155A7C" w14:textId="77777777" w:rsidTr="00316D3C">
        <w:trPr>
          <w:trHeight w:val="202"/>
        </w:trPr>
        <w:tc>
          <w:tcPr>
            <w:tcW w:w="3265" w:type="dxa"/>
            <w:gridSpan w:val="2"/>
            <w:vMerge/>
            <w:vAlign w:val="center"/>
          </w:tcPr>
          <w:p w14:paraId="45CAB5CF" w14:textId="77777777" w:rsidR="00316D3C" w:rsidRPr="007F7DEB" w:rsidRDefault="00316D3C" w:rsidP="006828E8">
            <w:pPr>
              <w:pStyle w:val="ListParagraph"/>
              <w:widowControl/>
              <w:spacing w:before="40" w:after="40"/>
              <w:ind w:left="187" w:right="59" w:hanging="180"/>
              <w:rPr>
                <w:rFonts w:ascii="Arial Narrow" w:hAnsi="Arial Narrow"/>
                <w:sz w:val="18"/>
                <w:szCs w:val="18"/>
              </w:rPr>
            </w:pPr>
          </w:p>
        </w:tc>
        <w:tc>
          <w:tcPr>
            <w:tcW w:w="8100" w:type="dxa"/>
            <w:vAlign w:val="center"/>
          </w:tcPr>
          <w:p w14:paraId="0CAD9AB9"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sz w:val="18"/>
                <w:szCs w:val="18"/>
              </w:rPr>
              <w:t>3</w:t>
            </w:r>
            <w:r w:rsidRPr="007F7DEB">
              <w:rPr>
                <w:rFonts w:ascii="Arial Narrow" w:hAnsi="Arial Narrow"/>
                <w:sz w:val="18"/>
                <w:szCs w:val="18"/>
              </w:rPr>
              <w:t xml:space="preserve">.2 </w:t>
            </w:r>
            <w:r w:rsidRPr="007F7DEB">
              <w:rPr>
                <w:rFonts w:ascii="Arial Narrow" w:hAnsi="Arial Narrow"/>
                <w:sz w:val="18"/>
                <w:szCs w:val="18"/>
              </w:rPr>
              <w:tab/>
            </w:r>
            <w:r w:rsidRPr="007F7DEB">
              <w:rPr>
                <w:rFonts w:ascii="Arial Narrow" w:hAnsi="Arial Narrow"/>
                <w:color w:val="000000"/>
                <w:sz w:val="18"/>
                <w:szCs w:val="18"/>
              </w:rPr>
              <w:t>Find the slope of a line &amp; write its equation.</w:t>
            </w:r>
          </w:p>
        </w:tc>
      </w:tr>
      <w:tr w:rsidR="00316D3C" w:rsidRPr="007F7DEB" w14:paraId="7522017A" w14:textId="77777777" w:rsidTr="00316D3C">
        <w:trPr>
          <w:trHeight w:val="202"/>
        </w:trPr>
        <w:tc>
          <w:tcPr>
            <w:tcW w:w="3265" w:type="dxa"/>
            <w:gridSpan w:val="2"/>
            <w:vMerge/>
            <w:vAlign w:val="center"/>
          </w:tcPr>
          <w:p w14:paraId="7D3D387C" w14:textId="77777777" w:rsidR="00316D3C" w:rsidRPr="007F7DEB" w:rsidRDefault="00316D3C" w:rsidP="006828E8">
            <w:pPr>
              <w:pStyle w:val="ListParagraph"/>
              <w:widowControl/>
              <w:spacing w:before="40" w:after="40"/>
              <w:ind w:left="187" w:right="59" w:hanging="180"/>
              <w:rPr>
                <w:rFonts w:ascii="Arial Narrow" w:hAnsi="Arial Narrow"/>
                <w:sz w:val="18"/>
                <w:szCs w:val="18"/>
              </w:rPr>
            </w:pPr>
          </w:p>
        </w:tc>
        <w:tc>
          <w:tcPr>
            <w:tcW w:w="8100" w:type="dxa"/>
            <w:vAlign w:val="center"/>
          </w:tcPr>
          <w:p w14:paraId="30ACED8D" w14:textId="77777777" w:rsidR="00316D3C" w:rsidRPr="007F7DEB" w:rsidRDefault="00316D3C" w:rsidP="006828E8">
            <w:pPr>
              <w:pStyle w:val="NormalWeb"/>
              <w:widowControl/>
              <w:spacing w:before="0" w:after="0"/>
              <w:ind w:right="72"/>
              <w:rPr>
                <w:rFonts w:ascii="Arial Narrow" w:hAnsi="Arial Narrow"/>
                <w:sz w:val="18"/>
                <w:szCs w:val="18"/>
              </w:rPr>
            </w:pPr>
            <w:r>
              <w:rPr>
                <w:rFonts w:ascii="Arial Narrow" w:hAnsi="Arial Narrow"/>
                <w:color w:val="000000"/>
                <w:sz w:val="18"/>
                <w:szCs w:val="18"/>
              </w:rPr>
              <w:t>3.3   Graph quadratic equations in two variables</w:t>
            </w:r>
            <w:r w:rsidRPr="007F7DEB">
              <w:rPr>
                <w:rFonts w:ascii="Arial Narrow" w:hAnsi="Arial Narrow"/>
                <w:color w:val="000000"/>
                <w:sz w:val="18"/>
                <w:szCs w:val="18"/>
              </w:rPr>
              <w:t>.</w:t>
            </w:r>
          </w:p>
        </w:tc>
      </w:tr>
      <w:tr w:rsidR="00316D3C" w:rsidRPr="007F7DEB" w14:paraId="56CC2D5E" w14:textId="77777777" w:rsidTr="00316D3C">
        <w:trPr>
          <w:trHeight w:val="202"/>
        </w:trPr>
        <w:tc>
          <w:tcPr>
            <w:tcW w:w="3265" w:type="dxa"/>
            <w:gridSpan w:val="2"/>
            <w:vAlign w:val="center"/>
          </w:tcPr>
          <w:p w14:paraId="349F9B8F" w14:textId="77777777" w:rsidR="00316D3C" w:rsidRPr="007F7DEB" w:rsidRDefault="00316D3C" w:rsidP="00316D3C">
            <w:pPr>
              <w:pStyle w:val="ListParagraph"/>
              <w:widowControl/>
              <w:numPr>
                <w:ilvl w:val="0"/>
                <w:numId w:val="5"/>
              </w:numPr>
              <w:spacing w:before="40" w:after="40"/>
              <w:ind w:left="187" w:right="59" w:hanging="180"/>
              <w:rPr>
                <w:rFonts w:ascii="Arial Narrow" w:hAnsi="Arial Narrow"/>
                <w:sz w:val="18"/>
                <w:szCs w:val="18"/>
              </w:rPr>
            </w:pPr>
            <w:r w:rsidRPr="007F7DEB">
              <w:rPr>
                <w:rFonts w:ascii="Arial Narrow" w:hAnsi="Arial Narrow"/>
                <w:color w:val="000000"/>
                <w:sz w:val="18"/>
                <w:szCs w:val="18"/>
              </w:rPr>
              <w:t xml:space="preserve">Solve application problems. </w:t>
            </w:r>
          </w:p>
        </w:tc>
        <w:tc>
          <w:tcPr>
            <w:tcW w:w="8100" w:type="dxa"/>
            <w:vAlign w:val="center"/>
          </w:tcPr>
          <w:p w14:paraId="6A1F88B3" w14:textId="12444872"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sz w:val="18"/>
                <w:szCs w:val="18"/>
              </w:rPr>
              <w:t>4</w:t>
            </w:r>
            <w:r w:rsidRPr="007F7DEB">
              <w:rPr>
                <w:rFonts w:ascii="Arial Narrow" w:hAnsi="Arial Narrow"/>
                <w:sz w:val="18"/>
                <w:szCs w:val="18"/>
              </w:rPr>
              <w:t xml:space="preserve">.1 </w:t>
            </w:r>
            <w:r w:rsidRPr="007F7DEB">
              <w:rPr>
                <w:rFonts w:ascii="Arial Narrow" w:hAnsi="Arial Narrow"/>
                <w:sz w:val="18"/>
                <w:szCs w:val="18"/>
              </w:rPr>
              <w:tab/>
              <w:t>Solve word problems</w:t>
            </w:r>
            <w:r>
              <w:rPr>
                <w:rFonts w:ascii="Arial Narrow" w:hAnsi="Arial Narrow"/>
                <w:sz w:val="18"/>
                <w:szCs w:val="18"/>
              </w:rPr>
              <w:t xml:space="preserve"> involving linear and quadratic e</w:t>
            </w:r>
            <w:r w:rsidR="00392923">
              <w:rPr>
                <w:rFonts w:ascii="Arial Narrow" w:hAnsi="Arial Narrow"/>
                <w:sz w:val="18"/>
                <w:szCs w:val="18"/>
              </w:rPr>
              <w:t>quations</w:t>
            </w:r>
            <w:r>
              <w:rPr>
                <w:rFonts w:ascii="Arial Narrow" w:hAnsi="Arial Narrow"/>
                <w:sz w:val="18"/>
                <w:szCs w:val="18"/>
              </w:rPr>
              <w:t>.</w:t>
            </w:r>
          </w:p>
        </w:tc>
      </w:tr>
      <w:tr w:rsidR="00316D3C" w:rsidRPr="007F7DEB" w14:paraId="49EB863E" w14:textId="77777777" w:rsidTr="00316D3C">
        <w:trPr>
          <w:trHeight w:val="202"/>
        </w:trPr>
        <w:tc>
          <w:tcPr>
            <w:tcW w:w="3265" w:type="dxa"/>
            <w:gridSpan w:val="2"/>
            <w:vAlign w:val="center"/>
          </w:tcPr>
          <w:p w14:paraId="71F55007" w14:textId="77777777" w:rsidR="00316D3C" w:rsidRPr="007F7DEB" w:rsidRDefault="00316D3C" w:rsidP="00316D3C">
            <w:pPr>
              <w:pStyle w:val="ListParagraph"/>
              <w:widowControl/>
              <w:numPr>
                <w:ilvl w:val="0"/>
                <w:numId w:val="5"/>
              </w:numPr>
              <w:spacing w:before="40" w:after="40"/>
              <w:ind w:left="187" w:right="59" w:hanging="180"/>
              <w:rPr>
                <w:rFonts w:ascii="Arial Narrow" w:hAnsi="Arial Narrow"/>
                <w:sz w:val="18"/>
                <w:szCs w:val="18"/>
              </w:rPr>
            </w:pPr>
            <w:r w:rsidRPr="007F7DEB">
              <w:rPr>
                <w:rFonts w:ascii="Arial Narrow" w:hAnsi="Arial Narrow"/>
                <w:color w:val="000000"/>
                <w:sz w:val="18"/>
                <w:szCs w:val="18"/>
              </w:rPr>
              <w:lastRenderedPageBreak/>
              <w:t>Use and interpret function notation in both algebraic and graphical contexts.</w:t>
            </w:r>
          </w:p>
        </w:tc>
        <w:tc>
          <w:tcPr>
            <w:tcW w:w="8100" w:type="dxa"/>
            <w:vAlign w:val="center"/>
          </w:tcPr>
          <w:p w14:paraId="6B0C176C" w14:textId="77777777" w:rsidR="00316D3C" w:rsidRPr="007F7DEB" w:rsidRDefault="00316D3C" w:rsidP="006828E8">
            <w:pPr>
              <w:pStyle w:val="NormalWeb"/>
              <w:widowControl/>
              <w:spacing w:before="0" w:after="0"/>
              <w:ind w:left="355" w:right="72" w:hanging="355"/>
              <w:rPr>
                <w:rFonts w:ascii="Arial Narrow" w:hAnsi="Arial Narrow"/>
                <w:sz w:val="18"/>
                <w:szCs w:val="18"/>
              </w:rPr>
            </w:pPr>
            <w:r>
              <w:rPr>
                <w:rFonts w:ascii="Arial Narrow" w:hAnsi="Arial Narrow"/>
                <w:sz w:val="18"/>
                <w:szCs w:val="18"/>
              </w:rPr>
              <w:t>5</w:t>
            </w:r>
            <w:r w:rsidRPr="007F7DEB">
              <w:rPr>
                <w:rFonts w:ascii="Arial Narrow" w:hAnsi="Arial Narrow"/>
                <w:sz w:val="18"/>
                <w:szCs w:val="18"/>
              </w:rPr>
              <w:t xml:space="preserve">.1  </w:t>
            </w:r>
            <w:r w:rsidRPr="007F7DEB">
              <w:rPr>
                <w:rFonts w:ascii="Arial Narrow" w:hAnsi="Arial Narrow"/>
                <w:sz w:val="18"/>
                <w:szCs w:val="18"/>
              </w:rPr>
              <w:tab/>
              <w:t xml:space="preserve">Recognize functional notation and evaluate functions.  </w:t>
            </w:r>
          </w:p>
        </w:tc>
      </w:tr>
    </w:tbl>
    <w:p w14:paraId="6B89C3AD" w14:textId="77777777" w:rsidR="00F53C77" w:rsidRPr="00316D3C" w:rsidRDefault="00F53C77" w:rsidP="00611CA6">
      <w:pPr>
        <w:spacing w:before="80" w:after="0" w:line="240" w:lineRule="auto"/>
        <w:ind w:left="-547" w:right="-274"/>
        <w:rPr>
          <w:rFonts w:ascii="Arial Narrow" w:hAnsi="Arial Narrow"/>
          <w:b/>
          <w:sz w:val="20"/>
          <w:szCs w:val="20"/>
          <w:u w:val="single"/>
        </w:rPr>
      </w:pPr>
      <w:r w:rsidRPr="00316D3C">
        <w:rPr>
          <w:rFonts w:ascii="Arial Narrow" w:hAnsi="Arial Narrow"/>
          <w:b/>
          <w:sz w:val="20"/>
          <w:szCs w:val="20"/>
          <w:u w:val="single"/>
        </w:rPr>
        <w:t xml:space="preserve">Course Goal </w:t>
      </w:r>
      <w:r w:rsidRPr="00316D3C">
        <w:rPr>
          <w:rFonts w:ascii="Arial Narrow" w:hAnsi="Arial Narrow"/>
          <w:b/>
          <w:i/>
          <w:sz w:val="20"/>
          <w:szCs w:val="20"/>
          <w:u w:val="single"/>
        </w:rPr>
        <w:t>as defined by RGV-IHEs</w:t>
      </w:r>
      <w:r w:rsidRPr="00316D3C">
        <w:rPr>
          <w:rFonts w:ascii="Arial Narrow" w:hAnsi="Arial Narrow"/>
          <w:b/>
          <w:sz w:val="20"/>
          <w:szCs w:val="20"/>
          <w:u w:val="single"/>
        </w:rPr>
        <w:t>:</w:t>
      </w:r>
    </w:p>
    <w:p w14:paraId="1F24A4CF" w14:textId="77777777" w:rsidR="00316D3C" w:rsidRPr="00316D3C" w:rsidRDefault="00316D3C" w:rsidP="00316D3C">
      <w:pPr>
        <w:pStyle w:val="NormalWeb"/>
        <w:widowControl/>
        <w:numPr>
          <w:ilvl w:val="0"/>
          <w:numId w:val="3"/>
        </w:numPr>
        <w:spacing w:before="0" w:after="40"/>
        <w:ind w:right="-274" w:hanging="173"/>
        <w:rPr>
          <w:rFonts w:ascii="Arial Narrow" w:hAnsi="Arial Narrow"/>
          <w:sz w:val="20"/>
          <w:szCs w:val="20"/>
        </w:rPr>
      </w:pPr>
      <w:r w:rsidRPr="00316D3C">
        <w:rPr>
          <w:rFonts w:ascii="Arial Narrow" w:hAnsi="Arial Narrow"/>
          <w:sz w:val="20"/>
          <w:szCs w:val="20"/>
        </w:rPr>
        <w:t xml:space="preserve">This is the final course in the developmental mathematics sequence and its purpose is to prepare students for entry level college mathematics courses. </w:t>
      </w:r>
    </w:p>
    <w:p w14:paraId="5BD34E79" w14:textId="77777777" w:rsidR="00F53C77" w:rsidRPr="00316D3C" w:rsidRDefault="00F53C77" w:rsidP="00316D3C">
      <w:pPr>
        <w:pStyle w:val="NormalWeb"/>
        <w:widowControl/>
        <w:tabs>
          <w:tab w:val="left" w:pos="0"/>
        </w:tabs>
        <w:spacing w:after="0"/>
        <w:ind w:left="-547" w:right="-720"/>
        <w:rPr>
          <w:rFonts w:ascii="Arial Narrow" w:hAnsi="Arial Narrow"/>
          <w:b/>
          <w:sz w:val="20"/>
          <w:szCs w:val="20"/>
        </w:rPr>
      </w:pPr>
      <w:r w:rsidRPr="00316D3C">
        <w:rPr>
          <w:rFonts w:ascii="Arial Narrow" w:hAnsi="Arial Narrow"/>
          <w:b/>
          <w:sz w:val="20"/>
          <w:szCs w:val="20"/>
          <w:u w:val="single"/>
        </w:rPr>
        <w:t>Additional Public Ed Goals:</w:t>
      </w:r>
      <w:r w:rsidRPr="00316D3C">
        <w:rPr>
          <w:rFonts w:ascii="Arial Narrow" w:hAnsi="Arial Narrow"/>
          <w:b/>
          <w:sz w:val="20"/>
          <w:szCs w:val="20"/>
        </w:rPr>
        <w:tab/>
      </w:r>
    </w:p>
    <w:p w14:paraId="5476576A"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are prepared to enter post-secondary college programs with no additional remediation in mathematics.</w:t>
      </w:r>
    </w:p>
    <w:p w14:paraId="5B046715"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experience a combination of class and student-directed lab time to simulate the RGV - IHEs course structure, with a particular emphasis on mastery through student work in class and for homework.</w:t>
      </w:r>
    </w:p>
    <w:p w14:paraId="52F367D8" w14:textId="77777777" w:rsidR="00316D3C" w:rsidRPr="00316D3C" w:rsidRDefault="00316D3C" w:rsidP="00BF7F63">
      <w:pPr>
        <w:pStyle w:val="NormalWeb"/>
        <w:widowControl/>
        <w:numPr>
          <w:ilvl w:val="0"/>
          <w:numId w:val="4"/>
        </w:numPr>
        <w:tabs>
          <w:tab w:val="left" w:pos="0"/>
        </w:tabs>
        <w:spacing w:before="0" w:after="0"/>
        <w:ind w:left="187" w:right="-720" w:hanging="187"/>
        <w:rPr>
          <w:rFonts w:ascii="Arial Narrow" w:hAnsi="Arial Narrow"/>
          <w:sz w:val="20"/>
          <w:szCs w:val="20"/>
        </w:rPr>
      </w:pPr>
      <w:r w:rsidRPr="00316D3C">
        <w:rPr>
          <w:rFonts w:ascii="Arial Narrow" w:hAnsi="Arial Narrow"/>
          <w:sz w:val="20"/>
          <w:szCs w:val="20"/>
        </w:rPr>
        <w:t>Students manage their own learning through effective self-scheduling, self-monitoring, and effective peer study groups.</w:t>
      </w:r>
    </w:p>
    <w:p w14:paraId="5EE3B3CA" w14:textId="77777777" w:rsidR="00F53C77" w:rsidRDefault="00F53C77" w:rsidP="00611CA6">
      <w:pPr>
        <w:pStyle w:val="NormalWeb"/>
        <w:widowControl/>
        <w:spacing w:after="0"/>
        <w:ind w:left="-547" w:right="-274"/>
        <w:rPr>
          <w:ins w:id="1" w:author="Abraham Jimenez" w:date="2015-07-22T09:35:00Z"/>
          <w:rFonts w:ascii="Arial Narrow" w:hAnsi="Arial Narrow"/>
          <w:b/>
          <w:i/>
          <w:sz w:val="20"/>
          <w:szCs w:val="20"/>
          <w:u w:val="single"/>
        </w:rPr>
      </w:pPr>
      <w:r w:rsidRPr="00316D3C">
        <w:rPr>
          <w:rFonts w:ascii="Arial Narrow" w:hAnsi="Arial Narrow"/>
          <w:b/>
          <w:sz w:val="20"/>
          <w:szCs w:val="20"/>
          <w:u w:val="single"/>
        </w:rPr>
        <w:t xml:space="preserve">Course Resources </w:t>
      </w:r>
      <w:r w:rsidRPr="00316D3C">
        <w:rPr>
          <w:rFonts w:ascii="Arial Narrow" w:hAnsi="Arial Narrow"/>
          <w:b/>
          <w:i/>
          <w:sz w:val="20"/>
          <w:szCs w:val="20"/>
          <w:u w:val="single"/>
        </w:rPr>
        <w:t>approved by RGV - IHEs:</w:t>
      </w:r>
    </w:p>
    <w:p w14:paraId="691933D0" w14:textId="77777777" w:rsidR="000D3016" w:rsidRPr="00316D3C" w:rsidRDefault="000D3016" w:rsidP="00611CA6">
      <w:pPr>
        <w:pStyle w:val="NormalWeb"/>
        <w:widowControl/>
        <w:spacing w:after="0"/>
        <w:ind w:left="-547" w:right="-274"/>
        <w:rPr>
          <w:rFonts w:ascii="Arial Narrow" w:hAnsi="Arial Narrow"/>
          <w:b/>
          <w:sz w:val="20"/>
          <w:szCs w:val="20"/>
          <w:u w:val="single"/>
        </w:rPr>
      </w:pPr>
    </w:p>
    <w:p w14:paraId="31C6BAAB" w14:textId="7400D959" w:rsidR="006828E8" w:rsidRDefault="000D3016" w:rsidP="00316D3C">
      <w:pPr>
        <w:pStyle w:val="NormalWeb"/>
        <w:widowControl/>
        <w:tabs>
          <w:tab w:val="left" w:pos="0"/>
        </w:tabs>
        <w:spacing w:before="0" w:after="0"/>
        <w:ind w:left="-547" w:right="-720"/>
        <w:rPr>
          <w:rFonts w:ascii="Arial Narrow" w:hAnsi="Arial Narrow"/>
          <w:b/>
          <w:sz w:val="20"/>
          <w:szCs w:val="20"/>
        </w:rPr>
      </w:pPr>
      <w:r>
        <w:rPr>
          <w:rFonts w:ascii="Arial Narrow" w:hAnsi="Arial Narrow"/>
          <w:b/>
          <w:sz w:val="20"/>
          <w:szCs w:val="20"/>
        </w:rPr>
        <w:tab/>
      </w:r>
      <w:r w:rsidR="00316D3C" w:rsidRPr="00316D3C">
        <w:rPr>
          <w:rFonts w:ascii="Arial Narrow" w:hAnsi="Arial Narrow"/>
          <w:b/>
          <w:sz w:val="20"/>
          <w:szCs w:val="20"/>
        </w:rPr>
        <w:t xml:space="preserve">Textbook:  </w:t>
      </w:r>
      <w:r w:rsidR="0046053E">
        <w:rPr>
          <w:rFonts w:ascii="Arial Narrow" w:hAnsi="Arial Narrow"/>
          <w:b/>
          <w:sz w:val="20"/>
          <w:szCs w:val="20"/>
        </w:rPr>
        <w:t>Schools should choose a textbook that covers the learning objectives in course A and B.</w:t>
      </w:r>
    </w:p>
    <w:p w14:paraId="67DCCAF8" w14:textId="77777777" w:rsidR="000D3016" w:rsidRDefault="000D3016" w:rsidP="00316D3C">
      <w:pPr>
        <w:pStyle w:val="NormalWeb"/>
        <w:widowControl/>
        <w:tabs>
          <w:tab w:val="left" w:pos="0"/>
        </w:tabs>
        <w:spacing w:before="0" w:after="0"/>
        <w:ind w:left="-547" w:right="-720"/>
        <w:rPr>
          <w:rFonts w:ascii="Arial Narrow" w:hAnsi="Arial Narrow"/>
          <w:b/>
          <w:sz w:val="20"/>
          <w:szCs w:val="20"/>
        </w:rPr>
      </w:pPr>
    </w:p>
    <w:p w14:paraId="607542EB" w14:textId="5EABC608" w:rsidR="00316D3C" w:rsidRPr="00316D3C" w:rsidRDefault="0046053E" w:rsidP="00316D3C">
      <w:pPr>
        <w:pStyle w:val="NormalWeb"/>
        <w:widowControl/>
        <w:tabs>
          <w:tab w:val="left" w:pos="0"/>
        </w:tabs>
        <w:spacing w:before="0" w:after="0"/>
        <w:ind w:left="-547" w:right="-720"/>
        <w:rPr>
          <w:rFonts w:ascii="Arial Narrow" w:hAnsi="Arial Narrow"/>
          <w:sz w:val="20"/>
          <w:szCs w:val="20"/>
        </w:rPr>
      </w:pPr>
      <w:r>
        <w:rPr>
          <w:rFonts w:ascii="Arial Narrow" w:hAnsi="Arial Narrow"/>
          <w:b/>
          <w:sz w:val="20"/>
          <w:szCs w:val="20"/>
        </w:rPr>
        <w:t xml:space="preserve">  </w:t>
      </w:r>
    </w:p>
    <w:p w14:paraId="77B2C111" w14:textId="5610D14C" w:rsidR="006828E8" w:rsidRDefault="00316D3C" w:rsidP="00ED1D0E">
      <w:pPr>
        <w:tabs>
          <w:tab w:val="left" w:pos="0"/>
        </w:tabs>
        <w:spacing w:before="60" w:after="120" w:line="240" w:lineRule="auto"/>
        <w:ind w:left="29" w:right="-720" w:hanging="576"/>
        <w:rPr>
          <w:rFonts w:ascii="Arial Narrow" w:hAnsi="Arial Narrow"/>
          <w:b/>
          <w:sz w:val="20"/>
          <w:szCs w:val="20"/>
        </w:rPr>
      </w:pPr>
      <w:r w:rsidRPr="00316D3C">
        <w:rPr>
          <w:rFonts w:ascii="Arial Narrow" w:hAnsi="Arial Narrow"/>
          <w:b/>
          <w:sz w:val="20"/>
          <w:szCs w:val="20"/>
        </w:rPr>
        <w:tab/>
      </w:r>
      <w:r w:rsidR="006828E8">
        <w:rPr>
          <w:rFonts w:ascii="Arial Narrow" w:hAnsi="Arial Narrow"/>
          <w:b/>
          <w:sz w:val="20"/>
          <w:szCs w:val="20"/>
        </w:rPr>
        <w:t xml:space="preserve">The course is aligned to the </w:t>
      </w:r>
      <w:r w:rsidR="006828E8" w:rsidRPr="008C6A2F">
        <w:rPr>
          <w:rFonts w:ascii="Arial Narrow" w:hAnsi="Arial Narrow"/>
          <w:b/>
          <w:i/>
          <w:sz w:val="24"/>
          <w:szCs w:val="24"/>
          <w:u w:val="single"/>
        </w:rPr>
        <w:t>Free</w:t>
      </w:r>
      <w:r w:rsidR="006828E8">
        <w:rPr>
          <w:rFonts w:ascii="Arial Narrow" w:hAnsi="Arial Narrow"/>
          <w:b/>
          <w:sz w:val="20"/>
          <w:szCs w:val="20"/>
        </w:rPr>
        <w:t xml:space="preserve"> online textbook:</w:t>
      </w:r>
    </w:p>
    <w:p w14:paraId="0EED9588" w14:textId="21F883FC" w:rsidR="006828E8" w:rsidRDefault="006828E8" w:rsidP="00ED1D0E">
      <w:pPr>
        <w:tabs>
          <w:tab w:val="left" w:pos="0"/>
        </w:tabs>
        <w:spacing w:before="60" w:after="120" w:line="240" w:lineRule="auto"/>
        <w:ind w:left="29" w:right="-720" w:hanging="576"/>
        <w:rPr>
          <w:rFonts w:ascii="Arial Narrow" w:hAnsi="Arial Narrow"/>
          <w:b/>
          <w:sz w:val="20"/>
          <w:szCs w:val="20"/>
        </w:rPr>
      </w:pPr>
      <w:r>
        <w:rPr>
          <w:rFonts w:ascii="Arial Narrow" w:hAnsi="Arial Narrow"/>
          <w:b/>
          <w:sz w:val="20"/>
          <w:szCs w:val="20"/>
        </w:rPr>
        <w:tab/>
        <w:t>Tyler Wallace, Creative Commons Attribution 3.0, Beginning and Intermediate Algebra</w:t>
      </w:r>
    </w:p>
    <w:p w14:paraId="55EC1E48" w14:textId="798456E1" w:rsidR="006828E8" w:rsidRDefault="006828E8" w:rsidP="00ED1D0E">
      <w:pPr>
        <w:tabs>
          <w:tab w:val="left" w:pos="0"/>
        </w:tabs>
        <w:spacing w:before="60" w:after="120" w:line="240" w:lineRule="auto"/>
        <w:ind w:left="29" w:right="-720" w:hanging="576"/>
        <w:rPr>
          <w:rFonts w:ascii="‡J˛ø◊¥ﬂ" w:hAnsi="‡J˛ø◊¥ﬂ" w:cs="‡J˛ø◊¥ﬂ"/>
          <w:color w:val="000000"/>
          <w:sz w:val="18"/>
          <w:szCs w:val="18"/>
        </w:rPr>
      </w:pPr>
      <w:r>
        <w:rPr>
          <w:rFonts w:ascii="Arial Narrow" w:hAnsi="Arial Narrow"/>
          <w:b/>
          <w:sz w:val="20"/>
          <w:szCs w:val="20"/>
        </w:rPr>
        <w:tab/>
      </w:r>
      <w:hyperlink r:id="rId12" w:history="1">
        <w:r w:rsidRPr="00EA6428">
          <w:rPr>
            <w:rStyle w:val="Hyperlink"/>
            <w:rFonts w:ascii="‡J˛ø◊¥ﬂ" w:hAnsi="‡J˛ø◊¥ﬂ" w:cs="‡J˛ø◊¥ﬂ"/>
            <w:sz w:val="18"/>
            <w:szCs w:val="18"/>
          </w:rPr>
          <w:t>http://wallace.ccfaculty.org/book/book.html</w:t>
        </w:r>
      </w:hyperlink>
      <w:r>
        <w:rPr>
          <w:rFonts w:ascii="‡J˛ø◊¥ﬂ" w:hAnsi="‡J˛ø◊¥ﬂ" w:cs="‡J˛ø◊¥ﬂ"/>
          <w:color w:val="000000"/>
          <w:sz w:val="18"/>
          <w:szCs w:val="18"/>
        </w:rPr>
        <w:t>.</w:t>
      </w:r>
    </w:p>
    <w:p w14:paraId="40FA2859" w14:textId="1DB1155C" w:rsidR="006828E8" w:rsidRDefault="006828E8" w:rsidP="00ED1D0E">
      <w:pPr>
        <w:tabs>
          <w:tab w:val="left" w:pos="0"/>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r w:rsidR="008C6A2F">
        <w:rPr>
          <w:rFonts w:ascii="‡J˛ø◊¥ﬂ" w:hAnsi="‡J˛ø◊¥ﬂ" w:cs="‡J˛ø◊¥ﬂ"/>
          <w:color w:val="000000"/>
          <w:sz w:val="18"/>
          <w:szCs w:val="18"/>
        </w:rPr>
        <w:t>A print version of t</w:t>
      </w:r>
      <w:r>
        <w:rPr>
          <w:rFonts w:ascii="‡J˛ø◊¥ﬂ" w:hAnsi="‡J˛ø◊¥ﬂ" w:cs="‡J˛ø◊¥ﬂ"/>
          <w:color w:val="000000"/>
          <w:sz w:val="18"/>
          <w:szCs w:val="18"/>
        </w:rPr>
        <w:t xml:space="preserve">his book is available </w:t>
      </w:r>
      <w:r w:rsidR="008C6A2F">
        <w:rPr>
          <w:rFonts w:ascii="‡J˛ø◊¥ﬂ" w:hAnsi="‡J˛ø◊¥ﬂ" w:cs="‡J˛ø◊¥ﬂ"/>
          <w:color w:val="000000"/>
          <w:sz w:val="18"/>
          <w:szCs w:val="18"/>
        </w:rPr>
        <w:t>for</w:t>
      </w:r>
      <w:r>
        <w:rPr>
          <w:rFonts w:ascii="‡J˛ø◊¥ﬂ" w:hAnsi="‡J˛ø◊¥ﬂ" w:cs="‡J˛ø◊¥ﬂ"/>
          <w:color w:val="000000"/>
          <w:sz w:val="18"/>
          <w:szCs w:val="18"/>
        </w:rPr>
        <w:t xml:space="preserve"> purchase at </w:t>
      </w:r>
      <w:r w:rsidR="000D3016">
        <w:rPr>
          <w:rFonts w:ascii="‡J˛ø◊¥ﬂ" w:hAnsi="‡J˛ø◊¥ﬂ" w:cs="‡J˛ø◊¥ﬂ"/>
          <w:color w:val="000000"/>
          <w:sz w:val="18"/>
          <w:szCs w:val="18"/>
        </w:rPr>
        <w:t>:</w:t>
      </w:r>
    </w:p>
    <w:p w14:paraId="7F781A80" w14:textId="0CF57B8B" w:rsidR="000D3016" w:rsidRDefault="000D3016" w:rsidP="00ED1D0E">
      <w:pPr>
        <w:tabs>
          <w:tab w:val="left" w:pos="0"/>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hyperlink r:id="rId13" w:history="1">
        <w:r w:rsidRPr="00EA6428">
          <w:rPr>
            <w:rStyle w:val="Hyperlink"/>
            <w:rFonts w:ascii="‡J˛ø◊¥ﬂ" w:hAnsi="‡J˛ø◊¥ﬂ" w:cs="‡J˛ø◊¥ﬂ"/>
            <w:sz w:val="18"/>
            <w:szCs w:val="18"/>
          </w:rPr>
          <w:t>http://www.lulu.com/shop/tyler-wallace/beginning-and-intermediate-algebra-2nd-ed/paperback/product-14735119.html</w:t>
        </w:r>
      </w:hyperlink>
    </w:p>
    <w:p w14:paraId="2D8D3307" w14:textId="77777777" w:rsidR="008C6A2F" w:rsidRDefault="008C6A2F" w:rsidP="00ED1D0E">
      <w:pPr>
        <w:tabs>
          <w:tab w:val="left" w:pos="0"/>
        </w:tabs>
        <w:spacing w:before="60" w:after="120" w:line="240" w:lineRule="auto"/>
        <w:ind w:left="29" w:right="-720" w:hanging="576"/>
        <w:rPr>
          <w:rFonts w:ascii="‡J˛ø◊¥ﬂ" w:hAnsi="‡J˛ø◊¥ﬂ" w:cs="‡J˛ø◊¥ﬂ"/>
          <w:color w:val="000000"/>
          <w:sz w:val="18"/>
          <w:szCs w:val="18"/>
        </w:rPr>
      </w:pPr>
    </w:p>
    <w:p w14:paraId="5AD5B8B0" w14:textId="77777777" w:rsidR="00771A5F" w:rsidRDefault="008C6A2F" w:rsidP="008C6A2F">
      <w:pPr>
        <w:tabs>
          <w:tab w:val="left" w:pos="0"/>
          <w:tab w:val="left" w:pos="720"/>
          <w:tab w:val="left" w:pos="4672"/>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p>
    <w:p w14:paraId="5A419F1A" w14:textId="2CE1F856" w:rsidR="008C6A2F" w:rsidRDefault="00771A5F" w:rsidP="008C6A2F">
      <w:pPr>
        <w:tabs>
          <w:tab w:val="left" w:pos="0"/>
          <w:tab w:val="left" w:pos="720"/>
          <w:tab w:val="left" w:pos="4672"/>
        </w:tabs>
        <w:spacing w:before="60" w:after="120" w:line="240" w:lineRule="auto"/>
        <w:ind w:left="29" w:right="-720" w:hanging="576"/>
        <w:rPr>
          <w:rFonts w:ascii="‡J˛ø◊¥ﬂ" w:hAnsi="‡J˛ø◊¥ﬂ" w:cs="‡J˛ø◊¥ﬂ"/>
          <w:color w:val="000000"/>
          <w:sz w:val="18"/>
          <w:szCs w:val="18"/>
        </w:rPr>
      </w:pPr>
      <w:r>
        <w:rPr>
          <w:rFonts w:ascii="‡J˛ø◊¥ﬂ" w:hAnsi="‡J˛ø◊¥ﬂ" w:cs="‡J˛ø◊¥ﬂ"/>
          <w:color w:val="000000"/>
          <w:sz w:val="18"/>
          <w:szCs w:val="18"/>
        </w:rPr>
        <w:tab/>
      </w:r>
      <w:r w:rsidR="008C6A2F" w:rsidRPr="00771A5F">
        <w:rPr>
          <w:rFonts w:ascii="‡J˛ø◊¥ﬂ" w:hAnsi="‡J˛ø◊¥ﬂ" w:cs="‡J˛ø◊¥ﬂ"/>
          <w:b/>
          <w:color w:val="000000"/>
          <w:sz w:val="20"/>
          <w:szCs w:val="20"/>
          <w:u w:val="single"/>
        </w:rPr>
        <w:t>Textbook Supplements Include</w:t>
      </w:r>
      <w:r w:rsidR="008C6A2F">
        <w:rPr>
          <w:rFonts w:ascii="‡J˛ø◊¥ﬂ" w:hAnsi="‡J˛ø◊¥ﬂ" w:cs="‡J˛ø◊¥ﬂ"/>
          <w:color w:val="000000"/>
          <w:sz w:val="18"/>
          <w:szCs w:val="18"/>
        </w:rPr>
        <w:t>:</w:t>
      </w:r>
    </w:p>
    <w:p w14:paraId="124435B1" w14:textId="77777777" w:rsidR="008C6A2F" w:rsidRDefault="008C6A2F" w:rsidP="00771A5F">
      <w:pPr>
        <w:pStyle w:val="ListParagraph"/>
        <w:numPr>
          <w:ilvl w:val="0"/>
          <w:numId w:val="7"/>
        </w:numPr>
        <w:tabs>
          <w:tab w:val="left" w:pos="0"/>
          <w:tab w:val="left" w:pos="720"/>
          <w:tab w:val="left" w:pos="4672"/>
        </w:tabs>
        <w:spacing w:before="60" w:after="120"/>
        <w:ind w:right="-720"/>
        <w:rPr>
          <w:rFonts w:ascii="‡J˛ø◊¥ﬂ" w:hAnsi="‡J˛ø◊¥ﬂ" w:cs="‡J˛ø◊¥ﬂ"/>
          <w:color w:val="000000"/>
          <w:sz w:val="18"/>
          <w:szCs w:val="18"/>
        </w:rPr>
      </w:pPr>
      <w:r>
        <w:rPr>
          <w:rFonts w:ascii="‡J˛ø◊¥ﬂ" w:hAnsi="‡J˛ø◊¥ﬂ" w:cs="‡J˛ø◊¥ﬂ"/>
          <w:color w:val="000000"/>
          <w:sz w:val="18"/>
          <w:szCs w:val="18"/>
        </w:rPr>
        <w:t>Student Solution Manual</w:t>
      </w:r>
    </w:p>
    <w:p w14:paraId="0ADF1B54" w14:textId="77777777" w:rsidR="008C6A2F" w:rsidRDefault="008C6A2F" w:rsidP="00771A5F">
      <w:pPr>
        <w:pStyle w:val="ListParagraph"/>
        <w:numPr>
          <w:ilvl w:val="0"/>
          <w:numId w:val="7"/>
        </w:numPr>
        <w:tabs>
          <w:tab w:val="left" w:pos="0"/>
          <w:tab w:val="left" w:pos="720"/>
          <w:tab w:val="left" w:pos="4672"/>
        </w:tabs>
        <w:spacing w:before="60" w:after="120"/>
        <w:ind w:right="-720"/>
        <w:rPr>
          <w:rFonts w:ascii="‡J˛ø◊¥ﬂ" w:hAnsi="‡J˛ø◊¥ﬂ" w:cs="‡J˛ø◊¥ﬂ"/>
          <w:color w:val="000000"/>
          <w:sz w:val="18"/>
          <w:szCs w:val="18"/>
        </w:rPr>
      </w:pPr>
      <w:r>
        <w:rPr>
          <w:rFonts w:ascii="‡J˛ø◊¥ﬂ" w:hAnsi="‡J˛ø◊¥ﬂ" w:cs="‡J˛ø◊¥ﬂ"/>
          <w:color w:val="000000"/>
          <w:sz w:val="18"/>
          <w:szCs w:val="18"/>
        </w:rPr>
        <w:t>Practice problems</w:t>
      </w:r>
    </w:p>
    <w:p w14:paraId="1CEB6DC2" w14:textId="6B2D9C92" w:rsidR="008C6A2F" w:rsidRPr="00771A5F" w:rsidRDefault="00771A5F" w:rsidP="00771A5F">
      <w:pPr>
        <w:pStyle w:val="ListParagraph"/>
        <w:numPr>
          <w:ilvl w:val="0"/>
          <w:numId w:val="7"/>
        </w:numPr>
        <w:tabs>
          <w:tab w:val="left" w:pos="0"/>
          <w:tab w:val="left" w:pos="720"/>
          <w:tab w:val="left" w:pos="4672"/>
        </w:tabs>
        <w:spacing w:before="60" w:after="120"/>
        <w:ind w:right="-720"/>
        <w:rPr>
          <w:rFonts w:ascii="‡J˛ø◊¥ﬂ" w:hAnsi="‡J˛ø◊¥ﬂ" w:cs="‡J˛ø◊¥ﬂ"/>
          <w:color w:val="000000"/>
          <w:sz w:val="18"/>
          <w:szCs w:val="18"/>
        </w:rPr>
      </w:pPr>
      <w:r>
        <w:rPr>
          <w:rFonts w:ascii="‡J˛ø◊¥ﬂ" w:hAnsi="‡J˛ø◊¥ﬂ" w:cs="‡J˛ø◊¥ﬂ"/>
          <w:color w:val="000000"/>
          <w:sz w:val="18"/>
          <w:szCs w:val="18"/>
        </w:rPr>
        <w:t>Index of Video by T</w:t>
      </w:r>
      <w:r w:rsidR="008C6A2F">
        <w:rPr>
          <w:rFonts w:ascii="‡J˛ø◊¥ﬂ" w:hAnsi="‡J˛ø◊¥ﬂ" w:cs="‡J˛ø◊¥ﬂ"/>
          <w:color w:val="000000"/>
          <w:sz w:val="18"/>
          <w:szCs w:val="18"/>
        </w:rPr>
        <w:t>opics</w:t>
      </w:r>
    </w:p>
    <w:p w14:paraId="01EEDF14" w14:textId="77777777" w:rsidR="000D3016" w:rsidRDefault="000D3016" w:rsidP="00ED1D0E">
      <w:pPr>
        <w:tabs>
          <w:tab w:val="left" w:pos="0"/>
        </w:tabs>
        <w:spacing w:before="60" w:after="120" w:line="240" w:lineRule="auto"/>
        <w:ind w:left="29" w:right="-720" w:hanging="576"/>
        <w:rPr>
          <w:rFonts w:ascii="Arial Narrow" w:hAnsi="Arial Narrow"/>
          <w:b/>
          <w:sz w:val="20"/>
          <w:szCs w:val="20"/>
        </w:rPr>
      </w:pPr>
    </w:p>
    <w:p w14:paraId="32C42FF3" w14:textId="77777777" w:rsidR="006828E8" w:rsidRDefault="006828E8" w:rsidP="00ED1D0E">
      <w:pPr>
        <w:tabs>
          <w:tab w:val="left" w:pos="0"/>
        </w:tabs>
        <w:spacing w:before="60" w:after="120" w:line="240" w:lineRule="auto"/>
        <w:ind w:left="29" w:right="-720" w:hanging="576"/>
        <w:rPr>
          <w:rFonts w:ascii="Arial Narrow" w:hAnsi="Arial Narrow"/>
          <w:b/>
          <w:sz w:val="20"/>
          <w:szCs w:val="20"/>
        </w:rPr>
      </w:pPr>
      <w:r>
        <w:rPr>
          <w:rFonts w:ascii="Arial Narrow" w:hAnsi="Arial Narrow"/>
          <w:b/>
          <w:sz w:val="20"/>
          <w:szCs w:val="20"/>
        </w:rPr>
        <w:tab/>
      </w:r>
    </w:p>
    <w:p w14:paraId="5FA6E99D" w14:textId="58289204" w:rsidR="005060B2" w:rsidRPr="00A90807" w:rsidRDefault="005060B2" w:rsidP="005060B2">
      <w:pPr>
        <w:pStyle w:val="NormalWeb"/>
        <w:widowControl/>
        <w:tabs>
          <w:tab w:val="left" w:pos="0"/>
        </w:tabs>
        <w:spacing w:before="0" w:after="0"/>
        <w:ind w:right="-720"/>
        <w:rPr>
          <w:rFonts w:ascii="Arial Narrow" w:hAnsi="Arial Narrow"/>
          <w:sz w:val="20"/>
          <w:szCs w:val="20"/>
        </w:rPr>
      </w:pPr>
      <w:r w:rsidRPr="00A90807">
        <w:rPr>
          <w:rFonts w:ascii="Arial Narrow" w:hAnsi="Arial Narrow"/>
          <w:b/>
          <w:sz w:val="20"/>
          <w:szCs w:val="20"/>
        </w:rPr>
        <w:lastRenderedPageBreak/>
        <w:t xml:space="preserve">Course Online Resource:  </w:t>
      </w:r>
      <w:r>
        <w:rPr>
          <w:rFonts w:ascii="Arial Narrow" w:hAnsi="Arial Narrow"/>
          <w:i/>
          <w:sz w:val="20"/>
          <w:szCs w:val="20"/>
        </w:rPr>
        <w:t>Schools will use an approved online homework system either for student homework or in-class lab work to provide immediate feedback and significant practice.  Options are MyMathLab or Math XL – software provided by Pearson Education, and linked to textbooks such as Lial and McGinnis; or WebWork, a free software hosted by UTPA.</w:t>
      </w:r>
    </w:p>
    <w:p w14:paraId="0D9518DA" w14:textId="20BF22CE" w:rsidR="00316D3C" w:rsidRDefault="00316D3C" w:rsidP="00ED1D0E">
      <w:pPr>
        <w:tabs>
          <w:tab w:val="left" w:pos="0"/>
        </w:tabs>
        <w:spacing w:before="60" w:after="120" w:line="240" w:lineRule="auto"/>
        <w:ind w:left="29" w:right="-720" w:hanging="576"/>
        <w:rPr>
          <w:rFonts w:ascii="Arial Narrow" w:hAnsi="Arial Narrow"/>
          <w:sz w:val="20"/>
          <w:szCs w:val="20"/>
        </w:rPr>
      </w:pPr>
    </w:p>
    <w:p w14:paraId="69291BB7" w14:textId="77777777" w:rsidR="000D3016" w:rsidRPr="00316D3C" w:rsidRDefault="000D3016" w:rsidP="00ED1D0E">
      <w:pPr>
        <w:tabs>
          <w:tab w:val="left" w:pos="0"/>
        </w:tabs>
        <w:spacing w:before="60" w:after="120" w:line="240" w:lineRule="auto"/>
        <w:ind w:left="29" w:right="-720" w:hanging="576"/>
        <w:rPr>
          <w:rFonts w:ascii="Arial Narrow" w:hAnsi="Arial Narrow"/>
          <w:sz w:val="20"/>
          <w:szCs w:val="20"/>
        </w:rPr>
      </w:pPr>
    </w:p>
    <w:p w14:paraId="2BE710C1" w14:textId="77777777" w:rsidR="00F53C77" w:rsidRPr="00316D3C" w:rsidRDefault="00F53C77" w:rsidP="00611CA6">
      <w:pPr>
        <w:pStyle w:val="NormalWeb"/>
        <w:widowControl/>
        <w:spacing w:after="0"/>
        <w:ind w:right="-720" w:hanging="547"/>
        <w:rPr>
          <w:rFonts w:ascii="Arial Narrow" w:hAnsi="Arial Narrow"/>
          <w:b/>
          <w:sz w:val="20"/>
          <w:szCs w:val="20"/>
          <w:u w:val="single"/>
        </w:rPr>
      </w:pPr>
      <w:r w:rsidRPr="00316D3C">
        <w:rPr>
          <w:rFonts w:ascii="Arial Narrow" w:hAnsi="Arial Narrow"/>
          <w:b/>
          <w:sz w:val="20"/>
          <w:szCs w:val="20"/>
          <w:u w:val="single"/>
        </w:rPr>
        <w:t xml:space="preserve">Final Exam &amp; Grading Policy </w:t>
      </w:r>
      <w:r w:rsidRPr="00316D3C">
        <w:rPr>
          <w:rFonts w:ascii="Arial Narrow" w:hAnsi="Arial Narrow"/>
          <w:b/>
          <w:i/>
          <w:sz w:val="20"/>
          <w:szCs w:val="20"/>
          <w:u w:val="single"/>
        </w:rPr>
        <w:t>approved by RGV - IHEs</w:t>
      </w:r>
      <w:r w:rsidRPr="00316D3C">
        <w:rPr>
          <w:rFonts w:ascii="Arial Narrow" w:hAnsi="Arial Narrow"/>
          <w:b/>
          <w:sz w:val="20"/>
          <w:szCs w:val="20"/>
          <w:u w:val="single"/>
        </w:rPr>
        <w:t>:</w:t>
      </w:r>
    </w:p>
    <w:p w14:paraId="5A7A805F" w14:textId="77777777" w:rsidR="00316D3C" w:rsidRPr="00316D3C" w:rsidRDefault="00316D3C" w:rsidP="00316D3C">
      <w:pPr>
        <w:pStyle w:val="NormalWeb"/>
        <w:widowControl/>
        <w:spacing w:before="0" w:after="0"/>
        <w:ind w:right="-720" w:hanging="547"/>
        <w:rPr>
          <w:rFonts w:ascii="Arial Narrow" w:hAnsi="Arial Narrow"/>
          <w:sz w:val="20"/>
          <w:szCs w:val="20"/>
        </w:rPr>
      </w:pPr>
      <w:r w:rsidRPr="00316D3C">
        <w:rPr>
          <w:rFonts w:ascii="Arial Narrow" w:hAnsi="Arial Narrow"/>
          <w:sz w:val="20"/>
          <w:szCs w:val="20"/>
        </w:rPr>
        <w:t xml:space="preserve">Students will take the RGV - IHEs Common Final Exam.  </w:t>
      </w:r>
    </w:p>
    <w:p w14:paraId="769E4CF0" w14:textId="117BA5E7" w:rsidR="00316D3C" w:rsidRPr="00316D3C" w:rsidRDefault="0046053E" w:rsidP="00ED1D0E">
      <w:pPr>
        <w:pStyle w:val="NormalWeb"/>
        <w:widowControl/>
        <w:numPr>
          <w:ilvl w:val="0"/>
          <w:numId w:val="2"/>
        </w:numPr>
        <w:spacing w:before="0" w:after="0"/>
        <w:ind w:right="-90" w:hanging="173"/>
        <w:rPr>
          <w:rFonts w:ascii="Arial Narrow" w:hAnsi="Arial Narrow"/>
          <w:sz w:val="20"/>
          <w:szCs w:val="20"/>
        </w:rPr>
      </w:pPr>
      <w:r>
        <w:rPr>
          <w:rFonts w:ascii="Arial Narrow" w:hAnsi="Arial Narrow"/>
          <w:sz w:val="20"/>
          <w:szCs w:val="20"/>
        </w:rPr>
        <w:t>The grading policy for the course will be decided upon by the high school in accordance with their district’s policies.</w:t>
      </w:r>
    </w:p>
    <w:p w14:paraId="31FA8EF8" w14:textId="4F9838E1" w:rsidR="00316D3C" w:rsidRDefault="00316D3C" w:rsidP="00ED1D0E">
      <w:pPr>
        <w:pStyle w:val="NormalWeb"/>
        <w:widowControl/>
        <w:numPr>
          <w:ilvl w:val="0"/>
          <w:numId w:val="2"/>
        </w:numPr>
        <w:spacing w:before="0" w:after="0"/>
        <w:ind w:right="-90" w:hanging="173"/>
        <w:rPr>
          <w:rFonts w:ascii="Arial Narrow" w:hAnsi="Arial Narrow"/>
          <w:sz w:val="20"/>
          <w:szCs w:val="20"/>
        </w:rPr>
      </w:pPr>
      <w:r w:rsidRPr="00316D3C">
        <w:rPr>
          <w:rFonts w:ascii="Arial Narrow" w:hAnsi="Arial Narrow"/>
          <w:sz w:val="20"/>
          <w:szCs w:val="20"/>
        </w:rPr>
        <w:t>An overall grade for the semester of 7</w:t>
      </w:r>
      <w:r w:rsidR="0046053E">
        <w:rPr>
          <w:rFonts w:ascii="Arial Narrow" w:hAnsi="Arial Narrow"/>
          <w:sz w:val="20"/>
          <w:szCs w:val="20"/>
        </w:rPr>
        <w:t>0</w:t>
      </w:r>
      <w:r w:rsidRPr="00316D3C">
        <w:rPr>
          <w:rFonts w:ascii="Arial Narrow" w:hAnsi="Arial Narrow"/>
          <w:sz w:val="20"/>
          <w:szCs w:val="20"/>
        </w:rPr>
        <w:t xml:space="preserve"> or higher</w:t>
      </w:r>
      <w:r w:rsidR="0046053E">
        <w:rPr>
          <w:rFonts w:ascii="Arial Narrow" w:hAnsi="Arial Narrow"/>
          <w:sz w:val="20"/>
          <w:szCs w:val="20"/>
        </w:rPr>
        <w:t>, and a 70 or higher on the final exam</w:t>
      </w:r>
      <w:r w:rsidRPr="00316D3C">
        <w:rPr>
          <w:rFonts w:ascii="Arial Narrow" w:hAnsi="Arial Narrow"/>
          <w:sz w:val="20"/>
          <w:szCs w:val="20"/>
        </w:rPr>
        <w:t xml:space="preserve"> indicates that the student has met the RGV - IHEs criteria for College Preparatory 2 and Intermediate Algebra, and the student is prepared for College Algebra or other entry level mathematics courses without further assessment or remediation</w:t>
      </w:r>
      <w:r>
        <w:rPr>
          <w:rFonts w:ascii="Arial Narrow" w:hAnsi="Arial Narrow"/>
          <w:sz w:val="20"/>
          <w:szCs w:val="20"/>
        </w:rPr>
        <w:t>.</w:t>
      </w:r>
    </w:p>
    <w:p w14:paraId="744B9CA1" w14:textId="77777777" w:rsidR="00191F6B" w:rsidRDefault="00316D3C" w:rsidP="00ED1D0E">
      <w:pPr>
        <w:pStyle w:val="NormalWeb"/>
        <w:widowControl/>
        <w:numPr>
          <w:ilvl w:val="0"/>
          <w:numId w:val="2"/>
        </w:numPr>
        <w:spacing w:before="0" w:after="0"/>
        <w:ind w:right="-90" w:hanging="173"/>
      </w:pPr>
      <w:r w:rsidRPr="00BF7F63">
        <w:rPr>
          <w:rFonts w:ascii="Arial Narrow" w:hAnsi="Arial Narrow"/>
          <w:sz w:val="20"/>
          <w:szCs w:val="20"/>
        </w:rPr>
        <w:t>Homework is a required component of the coursework.</w:t>
      </w:r>
    </w:p>
    <w:sectPr w:rsidR="00191F6B" w:rsidSect="00BF7F63">
      <w:pgSz w:w="12240" w:h="15840"/>
      <w:pgMar w:top="864"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772F9" w14:textId="77777777" w:rsidR="00763916" w:rsidRDefault="00763916" w:rsidP="00F53C77">
      <w:pPr>
        <w:spacing w:after="0" w:line="240" w:lineRule="auto"/>
      </w:pPr>
      <w:r>
        <w:separator/>
      </w:r>
    </w:p>
  </w:endnote>
  <w:endnote w:type="continuationSeparator" w:id="0">
    <w:p w14:paraId="4CC940C8" w14:textId="77777777" w:rsidR="00763916" w:rsidRDefault="00763916" w:rsidP="00F53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ø◊¥ﬂ">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6A0A" w14:textId="77777777" w:rsidR="00763916" w:rsidRDefault="00763916" w:rsidP="00F53C77">
      <w:pPr>
        <w:spacing w:after="0" w:line="240" w:lineRule="auto"/>
      </w:pPr>
      <w:r>
        <w:separator/>
      </w:r>
    </w:p>
  </w:footnote>
  <w:footnote w:type="continuationSeparator" w:id="0">
    <w:p w14:paraId="4F50679E" w14:textId="77777777" w:rsidR="00763916" w:rsidRDefault="00763916" w:rsidP="00F53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15:restartNumberingAfterBreak="0">
    <w:nsid w:val="0AF4713C"/>
    <w:multiLevelType w:val="hybridMultilevel"/>
    <w:tmpl w:val="99EC5B50"/>
    <w:lvl w:ilvl="0" w:tplc="697AD8F2">
      <w:start w:val="1"/>
      <w:numFmt w:val="bullet"/>
      <w:lvlText w:val=""/>
      <w:lvlJc w:val="left"/>
      <w:pPr>
        <w:ind w:left="173" w:hanging="360"/>
      </w:pPr>
      <w:rPr>
        <w:rFonts w:ascii="Symbol" w:hAnsi="Symbol" w:hint="default"/>
        <w:sz w:val="20"/>
        <w:szCs w:val="20"/>
      </w:rPr>
    </w:lvl>
    <w:lvl w:ilvl="1" w:tplc="04090003">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 w15:restartNumberingAfterBreak="0">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3" w15:restartNumberingAfterBreak="0">
    <w:nsid w:val="1CAC1E84"/>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15:restartNumberingAfterBreak="0">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5CBD771C"/>
    <w:multiLevelType w:val="hybridMultilevel"/>
    <w:tmpl w:val="6458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77"/>
    <w:rsid w:val="000855CC"/>
    <w:rsid w:val="000C7643"/>
    <w:rsid w:val="000D3016"/>
    <w:rsid w:val="00145F84"/>
    <w:rsid w:val="00191F6B"/>
    <w:rsid w:val="00316D3C"/>
    <w:rsid w:val="00326EA2"/>
    <w:rsid w:val="00392923"/>
    <w:rsid w:val="0046053E"/>
    <w:rsid w:val="005060B2"/>
    <w:rsid w:val="00611CA6"/>
    <w:rsid w:val="006828E8"/>
    <w:rsid w:val="0069798A"/>
    <w:rsid w:val="00763916"/>
    <w:rsid w:val="00771A5F"/>
    <w:rsid w:val="007A5FE1"/>
    <w:rsid w:val="008C6A2F"/>
    <w:rsid w:val="009E14D9"/>
    <w:rsid w:val="00BF7F63"/>
    <w:rsid w:val="00ED1D0E"/>
    <w:rsid w:val="00F5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0D168"/>
  <w15:docId w15:val="{B5DF770A-73FE-40FD-B4D5-F9B0AE8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7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77"/>
  </w:style>
  <w:style w:type="paragraph" w:styleId="Footer">
    <w:name w:val="footer"/>
    <w:basedOn w:val="Normal"/>
    <w:link w:val="FooterChar"/>
    <w:uiPriority w:val="99"/>
    <w:unhideWhenUsed/>
    <w:rsid w:val="00F53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77"/>
  </w:style>
  <w:style w:type="paragraph" w:styleId="NormalWeb">
    <w:name w:val="Normal (Web)"/>
    <w:basedOn w:val="Normal"/>
    <w:uiPriority w:val="99"/>
    <w:rsid w:val="00F53C77"/>
    <w:pPr>
      <w:widowControl w:val="0"/>
      <w:autoSpaceDE w:val="0"/>
      <w:autoSpaceDN w:val="0"/>
      <w:adjustRightInd w:val="0"/>
      <w:spacing w:before="80" w:after="8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3C7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77"/>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798A"/>
    <w:rPr>
      <w:sz w:val="16"/>
      <w:szCs w:val="16"/>
    </w:rPr>
  </w:style>
  <w:style w:type="paragraph" w:styleId="CommentText">
    <w:name w:val="annotation text"/>
    <w:basedOn w:val="Normal"/>
    <w:link w:val="CommentTextChar"/>
    <w:uiPriority w:val="99"/>
    <w:semiHidden/>
    <w:unhideWhenUsed/>
    <w:rsid w:val="006979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9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8A"/>
    <w:rPr>
      <w:rFonts w:ascii="Tahoma" w:hAnsi="Tahoma" w:cs="Tahoma"/>
      <w:sz w:val="16"/>
      <w:szCs w:val="16"/>
    </w:rPr>
  </w:style>
  <w:style w:type="paragraph" w:customStyle="1" w:styleId="NumberedHeading2">
    <w:name w:val="Numbered Heading 2"/>
    <w:basedOn w:val="Heading2"/>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paragraph" w:customStyle="1" w:styleId="DiamondList">
    <w:name w:val="Diamond List"/>
    <w:uiPriority w:val="99"/>
    <w:rsid w:val="0069798A"/>
    <w:pPr>
      <w:widowControl w:val="0"/>
      <w:autoSpaceDE w:val="0"/>
      <w:autoSpaceDN w:val="0"/>
      <w:adjustRightInd w:val="0"/>
      <w:spacing w:after="0" w:line="240" w:lineRule="auto"/>
      <w:ind w:left="720" w:hanging="423"/>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9798A"/>
    <w:rPr>
      <w:rFonts w:asciiTheme="majorHAnsi" w:eastAsiaTheme="majorEastAsia" w:hAnsiTheme="majorHAnsi" w:cstheme="majorBidi"/>
      <w:b/>
      <w:bCs/>
      <w:color w:val="4F81BD" w:themeColor="accent1"/>
      <w:sz w:val="26"/>
      <w:szCs w:val="26"/>
    </w:rPr>
  </w:style>
  <w:style w:type="paragraph" w:customStyle="1" w:styleId="NumberedHeading1">
    <w:name w:val="Numbered Heading 1"/>
    <w:basedOn w:val="Heading1"/>
    <w:next w:val="Normal"/>
    <w:uiPriority w:val="99"/>
    <w:rsid w:val="0069798A"/>
    <w:pPr>
      <w:keepNext w:val="0"/>
      <w:keepLines w:val="0"/>
      <w:widowControl w:val="0"/>
      <w:tabs>
        <w:tab w:val="left" w:pos="431"/>
      </w:tabs>
      <w:autoSpaceDE w:val="0"/>
      <w:autoSpaceDN w:val="0"/>
      <w:adjustRightInd w:val="0"/>
      <w:spacing w:before="0" w:line="240" w:lineRule="auto"/>
      <w:outlineLvl w:val="9"/>
    </w:pPr>
    <w:rPr>
      <w:rFonts w:ascii="Times New Roman" w:eastAsia="Times New Roman" w:hAnsi="Times New Roman" w:cs="Times New Roman"/>
      <w:b w:val="0"/>
      <w:bCs w:val="0"/>
      <w:color w:val="auto"/>
      <w:sz w:val="24"/>
      <w:szCs w:val="24"/>
    </w:rPr>
  </w:style>
  <w:style w:type="character" w:customStyle="1" w:styleId="Heading1Char">
    <w:name w:val="Heading 1 Char"/>
    <w:basedOn w:val="DefaultParagraphFont"/>
    <w:link w:val="Heading1"/>
    <w:uiPriority w:val="9"/>
    <w:rsid w:val="006979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ulu.com/shop/tyler-wallace/beginning-and-intermediate-algebra-2nd-ed/paperback/product-14735119.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allace.ccfaculty.org/book/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 Sustaita</dc:creator>
  <cp:keywords/>
  <dc:description/>
  <cp:lastModifiedBy>Sternberg, Judy</cp:lastModifiedBy>
  <cp:revision>2</cp:revision>
  <cp:lastPrinted>2014-08-06T19:46:00Z</cp:lastPrinted>
  <dcterms:created xsi:type="dcterms:W3CDTF">2015-10-14T19:01:00Z</dcterms:created>
  <dcterms:modified xsi:type="dcterms:W3CDTF">2015-10-14T19:01:00Z</dcterms:modified>
</cp:coreProperties>
</file>